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B0DA" w14:textId="29DA33E9" w:rsidR="00A71E71" w:rsidRDefault="00A71E71" w:rsidP="007B60D4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fr-CH" w:eastAsia="fr-CH" w:bidi="ar-SA"/>
        </w:rPr>
        <w:drawing>
          <wp:inline distT="0" distB="0" distL="0" distR="0" wp14:anchorId="33062F3D" wp14:editId="3303F0B6">
            <wp:extent cx="3080714" cy="1059765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30 at 10.15.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714" cy="10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5F39" w14:textId="77777777" w:rsidR="00A71E71" w:rsidRDefault="00A71E71" w:rsidP="007B60D4">
      <w:pPr>
        <w:jc w:val="center"/>
        <w:rPr>
          <w:rFonts w:ascii="Times New Roman" w:eastAsia="Times New Roman" w:hAnsi="Times New Roman" w:cs="Times New Roman"/>
        </w:rPr>
      </w:pPr>
    </w:p>
    <w:p w14:paraId="3CBD365F" w14:textId="41DBB493" w:rsidR="00A71E71" w:rsidRDefault="00A71E71" w:rsidP="007B60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Forum international des peuples autochtones sur les changements climatiques (FIPACC) </w:t>
      </w:r>
    </w:p>
    <w:p w14:paraId="09D0F8B7" w14:textId="555C4EEE" w:rsidR="007B60D4" w:rsidRDefault="007B60D4" w:rsidP="007B60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Déclaration d</w:t>
      </w:r>
      <w:ins w:id="1" w:author="germain zoa manga" w:date="2018-04-30T14:09:00Z">
        <w:r w:rsidR="0072733D">
          <w:rPr>
            <w:rFonts w:ascii="Times New Roman" w:hAnsi="Times New Roman"/>
          </w:rPr>
          <w:t>’</w:t>
        </w:r>
      </w:ins>
      <w:del w:id="2" w:author="germain zoa manga" w:date="2018-04-30T14:09:00Z">
        <w:r w:rsidDel="0072733D">
          <w:rPr>
            <w:rFonts w:ascii="Times New Roman" w:hAnsi="Times New Roman"/>
          </w:rPr>
          <w:delText>'</w:delText>
        </w:r>
      </w:del>
      <w:r>
        <w:rPr>
          <w:rFonts w:ascii="Times New Roman" w:hAnsi="Times New Roman"/>
        </w:rPr>
        <w:t>ouverture de la séance plénière d</w:t>
      </w:r>
      <w:ins w:id="3" w:author="germain zoa manga" w:date="2018-04-30T14:09:00Z">
        <w:r w:rsidR="0072733D">
          <w:rPr>
            <w:rFonts w:ascii="Times New Roman" w:hAnsi="Times New Roman"/>
          </w:rPr>
          <w:t>’</w:t>
        </w:r>
      </w:ins>
      <w:del w:id="4" w:author="germain zoa manga" w:date="2018-04-30T14:09:00Z">
        <w:r w:rsidDel="0072733D">
          <w:rPr>
            <w:rFonts w:ascii="Times New Roman" w:hAnsi="Times New Roman"/>
          </w:rPr>
          <w:delText>'</w:delText>
        </w:r>
      </w:del>
      <w:r>
        <w:rPr>
          <w:rFonts w:ascii="Times New Roman" w:hAnsi="Times New Roman"/>
        </w:rPr>
        <w:t>ouverture conjointe du SBSTA, de l</w:t>
      </w:r>
      <w:ins w:id="5" w:author="germain zoa manga" w:date="2018-04-30T14:09:00Z">
        <w:r w:rsidR="0072733D">
          <w:rPr>
            <w:rFonts w:ascii="Times New Roman" w:hAnsi="Times New Roman"/>
          </w:rPr>
          <w:t>’</w:t>
        </w:r>
      </w:ins>
      <w:del w:id="6" w:author="germain zoa manga" w:date="2018-04-30T14:09:00Z">
        <w:r w:rsidDel="0072733D">
          <w:rPr>
            <w:rFonts w:ascii="Times New Roman" w:hAnsi="Times New Roman"/>
          </w:rPr>
          <w:delText>'</w:delText>
        </w:r>
      </w:del>
      <w:r>
        <w:rPr>
          <w:rFonts w:ascii="Times New Roman" w:hAnsi="Times New Roman"/>
        </w:rPr>
        <w:t>APA et du SBI</w:t>
      </w:r>
    </w:p>
    <w:p w14:paraId="3D836EE0" w14:textId="05CCC590" w:rsidR="00C00881" w:rsidRDefault="000D7650" w:rsidP="007B60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30 avril 2018, Bonn, Allemagne</w:t>
      </w:r>
    </w:p>
    <w:p w14:paraId="1FBA7807" w14:textId="77777777" w:rsidR="007B60D4" w:rsidRDefault="007B60D4" w:rsidP="00FD31AA">
      <w:pPr>
        <w:rPr>
          <w:rFonts w:ascii="Times New Roman" w:eastAsia="Times New Roman" w:hAnsi="Times New Roman" w:cs="Times New Roman"/>
        </w:rPr>
      </w:pPr>
    </w:p>
    <w:p w14:paraId="529DDDA0" w14:textId="2E23BFAA" w:rsidR="00327B81" w:rsidRDefault="0072733D" w:rsidP="00FD31AA">
      <w:pPr>
        <w:rPr>
          <w:rFonts w:ascii="Times New Roman" w:eastAsia="Times New Roman" w:hAnsi="Times New Roman" w:cs="Times New Roman"/>
        </w:rPr>
      </w:pPr>
      <w:ins w:id="7" w:author="germain zoa manga" w:date="2018-04-30T14:07:00Z">
        <w:r>
          <w:rPr>
            <w:rFonts w:ascii="Times New Roman" w:hAnsi="Times New Roman"/>
          </w:rPr>
          <w:t xml:space="preserve">Le </w:t>
        </w:r>
        <w:r w:rsidRPr="0072733D">
          <w:rPr>
            <w:rFonts w:ascii="Times New Roman" w:hAnsi="Times New Roman"/>
          </w:rPr>
          <w:t>FIPACC</w:t>
        </w:r>
        <w:r w:rsidRPr="0072733D" w:rsidDel="0072733D">
          <w:rPr>
            <w:rFonts w:ascii="Times New Roman" w:hAnsi="Times New Roman"/>
          </w:rPr>
          <w:t xml:space="preserve"> </w:t>
        </w:r>
      </w:ins>
      <w:del w:id="8" w:author="germain zoa manga" w:date="2018-04-30T14:07:00Z">
        <w:r w:rsidR="00CF3C66" w:rsidDel="0072733D">
          <w:rPr>
            <w:rFonts w:ascii="Times New Roman" w:hAnsi="Times New Roman"/>
          </w:rPr>
          <w:delText xml:space="preserve">L'IIPFCC </w:delText>
        </w:r>
      </w:del>
      <w:r w:rsidR="00CF3C66">
        <w:rPr>
          <w:rFonts w:ascii="Times New Roman" w:hAnsi="Times New Roman"/>
        </w:rPr>
        <w:t>apprécie les efforts faits par les Parties pour mettre en œuvre le paragraphe</w:t>
      </w:r>
      <w:ins w:id="9" w:author="germain zoa manga" w:date="2018-04-30T14:09:00Z">
        <w:r>
          <w:rPr>
            <w:rFonts w:ascii="Times New Roman" w:hAnsi="Times New Roman"/>
          </w:rPr>
          <w:t> </w:t>
        </w:r>
      </w:ins>
      <w:del w:id="10" w:author="germain zoa manga" w:date="2018-04-30T14:09:00Z">
        <w:r w:rsidR="00CF3C66" w:rsidDel="0072733D">
          <w:rPr>
            <w:rFonts w:ascii="Times New Roman" w:hAnsi="Times New Roman"/>
          </w:rPr>
          <w:delText xml:space="preserve"> </w:delText>
        </w:r>
      </w:del>
      <w:r w:rsidR="00CF3C66">
        <w:rPr>
          <w:rFonts w:ascii="Times New Roman" w:hAnsi="Times New Roman"/>
        </w:rPr>
        <w:t>135 de la Décision de Paris établissant la Plate-forme des communautés locales et des peuples autochtones. Nous appelons les Parties à s</w:t>
      </w:r>
      <w:ins w:id="11" w:author="germain zoa manga" w:date="2018-04-30T14:09:00Z">
        <w:r>
          <w:rPr>
            <w:rFonts w:ascii="Times New Roman" w:hAnsi="Times New Roman"/>
          </w:rPr>
          <w:t>’</w:t>
        </w:r>
      </w:ins>
      <w:del w:id="12" w:author="germain zoa manga" w:date="2018-04-30T14:09:00Z">
        <w:r w:rsidR="00CF3C66" w:rsidDel="0072733D">
          <w:rPr>
            <w:rFonts w:ascii="Times New Roman" w:hAnsi="Times New Roman"/>
          </w:rPr>
          <w:delText>'</w:delText>
        </w:r>
      </w:del>
      <w:r w:rsidR="00CF3C66">
        <w:rPr>
          <w:rFonts w:ascii="Times New Roman" w:hAnsi="Times New Roman"/>
        </w:rPr>
        <w:t>engager dans le travail qui reste à faire pour que la Plate-forme et le Plan d</w:t>
      </w:r>
      <w:ins w:id="13" w:author="germain zoa manga" w:date="2018-04-30T14:09:00Z">
        <w:r>
          <w:rPr>
            <w:rFonts w:ascii="Times New Roman" w:hAnsi="Times New Roman"/>
          </w:rPr>
          <w:t>’</w:t>
        </w:r>
      </w:ins>
      <w:del w:id="14" w:author="germain zoa manga" w:date="2018-04-30T14:09:00Z">
        <w:r w:rsidR="00CF3C66" w:rsidDel="0072733D">
          <w:rPr>
            <w:rFonts w:ascii="Times New Roman" w:hAnsi="Times New Roman"/>
          </w:rPr>
          <w:delText>'</w:delText>
        </w:r>
      </w:del>
      <w:r w:rsidR="00CF3C66">
        <w:rPr>
          <w:rFonts w:ascii="Times New Roman" w:hAnsi="Times New Roman"/>
        </w:rPr>
        <w:t>action pour l</w:t>
      </w:r>
      <w:ins w:id="15" w:author="germain zoa manga" w:date="2018-04-30T14:09:00Z">
        <w:r>
          <w:rPr>
            <w:rFonts w:ascii="Times New Roman" w:hAnsi="Times New Roman"/>
          </w:rPr>
          <w:t>’</w:t>
        </w:r>
      </w:ins>
      <w:del w:id="16" w:author="germain zoa manga" w:date="2018-04-30T14:09:00Z">
        <w:r w:rsidR="00CF3C66" w:rsidDel="0072733D">
          <w:rPr>
            <w:rFonts w:ascii="Times New Roman" w:hAnsi="Times New Roman"/>
          </w:rPr>
          <w:delText>'</w:delText>
        </w:r>
      </w:del>
      <w:r w:rsidR="00CF3C66">
        <w:rPr>
          <w:rFonts w:ascii="Times New Roman" w:hAnsi="Times New Roman"/>
        </w:rPr>
        <w:t>égalité entre les sexes soient pleinement opérationnels.</w:t>
      </w:r>
    </w:p>
    <w:p w14:paraId="2F289C42" w14:textId="02961485" w:rsidR="005D2233" w:rsidRDefault="00363225" w:rsidP="00FD31A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6572A06B" w14:textId="4F8D3CD0" w:rsidR="00FD31AA" w:rsidRPr="00FD31AA" w:rsidRDefault="00D535C7" w:rsidP="00FD31AA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Monsieur le Président, le respect des droits de l</w:t>
      </w:r>
      <w:ins w:id="17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18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homme et des droits des peuples autochtones dans la mise en œuvre des Accords de Paris est d</w:t>
      </w:r>
      <w:ins w:id="19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20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une importance capitale pour nous.</w:t>
      </w:r>
    </w:p>
    <w:p w14:paraId="79812240" w14:textId="4BC62AC4" w:rsidR="00FD31AA" w:rsidRPr="00FD31AA" w:rsidRDefault="00FD31AA" w:rsidP="00FD31AA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Les contributions déterminées au niveau national (CDN) ont un impact direct et immédiat sur les droits des peuples autochtones, tout comme les mesures d</w:t>
      </w:r>
      <w:ins w:id="21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22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atténuation et les plans nationaux d</w:t>
      </w:r>
      <w:ins w:id="23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24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adaptation. Toutes les actions pour le climat doivent tenir compte de nos droits à l</w:t>
      </w:r>
      <w:ins w:id="25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26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autodétermination tels qu</w:t>
      </w:r>
      <w:ins w:id="27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28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affirmés dans la Déclaration des Nations Unies sur les droits des peuples autochtones (UNDRIP), y compris nos droits à nos terres, territoires et ressources, à nos cultures et modes de vie et à notre consentement préalable, libre et éclairé. Le stock mondial doit exiger, et pas seulement recommander</w:t>
      </w:r>
      <w:del w:id="29" w:author="germain zoa manga" w:date="2018-04-30T14:08:00Z">
        <w:r w:rsidDel="0072733D">
          <w:rPr>
            <w:rFonts w:ascii="Times New Roman" w:hAnsi="Times New Roman"/>
            <w:color w:val="000000"/>
          </w:rPr>
          <w:delText>,</w:delText>
        </w:r>
      </w:del>
      <w:r>
        <w:rPr>
          <w:rFonts w:ascii="Times New Roman" w:hAnsi="Times New Roman"/>
          <w:color w:val="000000"/>
        </w:rPr>
        <w:t xml:space="preserve"> que les parties fassent un rapport sur les droits </w:t>
      </w:r>
      <w:ins w:id="30" w:author="germain zoa manga" w:date="2018-04-30T14:08:00Z">
        <w:r w:rsidR="0072733D">
          <w:rPr>
            <w:rFonts w:ascii="Times New Roman" w:hAnsi="Times New Roman"/>
            <w:color w:val="000000"/>
          </w:rPr>
          <w:t>de l</w:t>
        </w:r>
      </w:ins>
      <w:ins w:id="31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ins w:id="32" w:author="germain zoa manga" w:date="2018-04-30T14:08:00Z">
        <w:r w:rsidR="0072733D">
          <w:rPr>
            <w:rFonts w:ascii="Times New Roman" w:hAnsi="Times New Roman"/>
            <w:color w:val="000000"/>
          </w:rPr>
          <w:t>homme</w:t>
        </w:r>
      </w:ins>
      <w:del w:id="33" w:author="germain zoa manga" w:date="2018-04-30T14:08:00Z">
        <w:r w:rsidDel="0072733D">
          <w:rPr>
            <w:rFonts w:ascii="Times New Roman" w:hAnsi="Times New Roman"/>
            <w:color w:val="000000"/>
          </w:rPr>
          <w:delText>humains</w:delText>
        </w:r>
      </w:del>
      <w:r>
        <w:rPr>
          <w:rFonts w:ascii="Times New Roman" w:hAnsi="Times New Roman"/>
          <w:color w:val="000000"/>
        </w:rPr>
        <w:t xml:space="preserve"> et les droits des peuples autochtones dans leurs efforts d</w:t>
      </w:r>
      <w:ins w:id="34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35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atténuation et d</w:t>
      </w:r>
      <w:ins w:id="36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37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adaptation, afin que l</w:t>
      </w:r>
      <w:ins w:id="38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39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 xml:space="preserve">ONU surveille efficacement le respect de ces droits.  </w:t>
      </w:r>
    </w:p>
    <w:p w14:paraId="6A0BFB57" w14:textId="615F3A53" w:rsidR="00FD31AA" w:rsidRPr="00FD31AA" w:rsidRDefault="001B5535" w:rsidP="00FD31AA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L</w:t>
      </w:r>
      <w:ins w:id="40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41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adoption de la politique du Fonds vert pour le climat concernant les peuples autochtones est encourageant</w:t>
      </w:r>
      <w:ins w:id="42" w:author="germain zoa manga" w:date="2018-04-30T14:08:00Z">
        <w:r w:rsidR="0072733D">
          <w:rPr>
            <w:rFonts w:ascii="Times New Roman" w:hAnsi="Times New Roman"/>
            <w:color w:val="000000"/>
          </w:rPr>
          <w:t>e.</w:t>
        </w:r>
      </w:ins>
      <w:del w:id="43" w:author="germain zoa manga" w:date="2018-04-30T14:08:00Z">
        <w:r w:rsidDel="0072733D">
          <w:rPr>
            <w:rFonts w:ascii="Times New Roman" w:hAnsi="Times New Roman"/>
            <w:color w:val="000000"/>
          </w:rPr>
          <w:delText>.</w:delText>
        </w:r>
      </w:del>
      <w:r>
        <w:rPr>
          <w:rFonts w:ascii="Times New Roman" w:hAnsi="Times New Roman"/>
          <w:color w:val="000000"/>
        </w:rPr>
        <w:t xml:space="preserve"> Nous exhortons les parties à prendre des dispositions similaires en ce qui concerne la gouvernance du Fonds pour l</w:t>
      </w:r>
      <w:ins w:id="44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45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 xml:space="preserve">adaptation. </w:t>
      </w:r>
      <w:r>
        <w:rPr>
          <w:rFonts w:ascii="Times New Roman" w:hAnsi="Times New Roman"/>
        </w:rPr>
        <w:t>Comme le démontrent des études récentes, la participation pleine et effective des peuples autochtones aux actions pour le climat, y compris l</w:t>
      </w:r>
      <w:ins w:id="46" w:author="germain zoa manga" w:date="2018-04-30T14:09:00Z">
        <w:r w:rsidR="0072733D">
          <w:rPr>
            <w:rFonts w:ascii="Times New Roman" w:hAnsi="Times New Roman"/>
          </w:rPr>
          <w:t>’</w:t>
        </w:r>
      </w:ins>
      <w:del w:id="47" w:author="germain zoa manga" w:date="2018-04-30T14:09:00Z">
        <w:r w:rsidDel="0072733D">
          <w:rPr>
            <w:rFonts w:ascii="Times New Roman" w:hAnsi="Times New Roman"/>
          </w:rPr>
          <w:delText>'</w:delText>
        </w:r>
      </w:del>
      <w:r>
        <w:rPr>
          <w:rFonts w:ascii="Times New Roman" w:hAnsi="Times New Roman"/>
        </w:rPr>
        <w:t>accès direct au financement, ne fait que promouvoir leur épanouissement.</w:t>
      </w:r>
      <w:r>
        <w:rPr>
          <w:rFonts w:ascii="Times New Roman" w:hAnsi="Times New Roman"/>
          <w:color w:val="000000"/>
        </w:rPr>
        <w:t xml:space="preserve"> Le respect du consentement préalable, libre et éclairé est fondamental pour notre participation pleine et efficace. </w:t>
      </w:r>
    </w:p>
    <w:p w14:paraId="68B62FD0" w14:textId="33E53CA5" w:rsidR="00FD31AA" w:rsidRPr="00FD31AA" w:rsidRDefault="0065418D" w:rsidP="00FD31AA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L</w:t>
      </w:r>
      <w:ins w:id="48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49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article</w:t>
      </w:r>
      <w:ins w:id="50" w:author="germain zoa manga" w:date="2018-04-30T14:09:00Z">
        <w:r w:rsidR="0072733D">
          <w:rPr>
            <w:rFonts w:ascii="Times New Roman" w:hAnsi="Times New Roman"/>
            <w:color w:val="000000"/>
          </w:rPr>
          <w:t> </w:t>
        </w:r>
      </w:ins>
      <w:del w:id="51" w:author="germain zoa manga" w:date="2018-04-30T14:09:00Z">
        <w:r w:rsidDel="0072733D">
          <w:rPr>
            <w:rFonts w:ascii="Times New Roman" w:hAnsi="Times New Roman"/>
            <w:color w:val="000000"/>
          </w:rPr>
          <w:delText xml:space="preserve"> </w:delText>
        </w:r>
      </w:del>
      <w:r>
        <w:rPr>
          <w:rFonts w:ascii="Times New Roman" w:hAnsi="Times New Roman"/>
          <w:color w:val="000000"/>
        </w:rPr>
        <w:t>55 de la Charte des Nations Unies stipule</w:t>
      </w:r>
      <w:ins w:id="52" w:author="germain zoa manga" w:date="2018-04-30T14:09:00Z">
        <w:r w:rsidR="0072733D">
          <w:rPr>
            <w:rFonts w:ascii="Times New Roman" w:hAnsi="Times New Roman"/>
            <w:color w:val="000000"/>
          </w:rPr>
          <w:t> </w:t>
        </w:r>
      </w:ins>
      <w:del w:id="53" w:author="germain zoa manga" w:date="2018-04-30T14:09:00Z">
        <w:r w:rsidDel="0072733D">
          <w:rPr>
            <w:rFonts w:ascii="Times New Roman" w:hAnsi="Times New Roman"/>
            <w:color w:val="000000"/>
          </w:rPr>
          <w:delText xml:space="preserve"> </w:delText>
        </w:r>
      </w:del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333333"/>
        </w:rPr>
        <w:t>«</w:t>
      </w:r>
      <w:ins w:id="54" w:author="germain zoa manga" w:date="2018-04-30T14:09:00Z">
        <w:r w:rsidR="0072733D">
          <w:rPr>
            <w:rFonts w:ascii="Times New Roman" w:hAnsi="Times New Roman"/>
            <w:color w:val="333333"/>
          </w:rPr>
          <w:t> </w:t>
        </w:r>
      </w:ins>
      <w:del w:id="55" w:author="germain zoa manga" w:date="2018-04-30T14:09:00Z">
        <w:r w:rsidDel="0072733D">
          <w:rPr>
            <w:rFonts w:ascii="Times New Roman" w:hAnsi="Times New Roman"/>
            <w:color w:val="333333"/>
          </w:rPr>
          <w:delText> </w:delText>
        </w:r>
      </w:del>
      <w:r>
        <w:rPr>
          <w:rFonts w:ascii="Times New Roman" w:hAnsi="Times New Roman"/>
          <w:color w:val="333333"/>
        </w:rPr>
        <w:t>En vue de créer les conditions de stabilité et de bien-être nécessaires pour assurer entre les nations des relations pacifiques et amicales fondées sur le respect du principe de l</w:t>
      </w:r>
      <w:ins w:id="56" w:author="germain zoa manga" w:date="2018-04-30T14:09:00Z">
        <w:r w:rsidR="0072733D">
          <w:rPr>
            <w:rFonts w:ascii="Times New Roman" w:hAnsi="Times New Roman"/>
            <w:color w:val="333333"/>
          </w:rPr>
          <w:t>’</w:t>
        </w:r>
      </w:ins>
      <w:del w:id="57" w:author="germain zoa manga" w:date="2018-04-30T14:09:00Z">
        <w:r w:rsidDel="0072733D">
          <w:rPr>
            <w:rFonts w:ascii="Times New Roman" w:hAnsi="Times New Roman"/>
            <w:color w:val="333333"/>
          </w:rPr>
          <w:delText>'</w:delText>
        </w:r>
      </w:del>
      <w:r>
        <w:rPr>
          <w:rFonts w:ascii="Times New Roman" w:hAnsi="Times New Roman"/>
          <w:color w:val="333333"/>
        </w:rPr>
        <w:t>égalité des droits des peuples et de leur droit à disposer d</w:t>
      </w:r>
      <w:ins w:id="58" w:author="germain zoa manga" w:date="2018-04-30T14:09:00Z">
        <w:r w:rsidR="0072733D">
          <w:rPr>
            <w:rFonts w:ascii="Times New Roman" w:hAnsi="Times New Roman"/>
            <w:color w:val="333333"/>
          </w:rPr>
          <w:t>’</w:t>
        </w:r>
      </w:ins>
      <w:del w:id="59" w:author="germain zoa manga" w:date="2018-04-30T14:09:00Z">
        <w:r w:rsidDel="0072733D">
          <w:rPr>
            <w:rFonts w:ascii="Times New Roman" w:hAnsi="Times New Roman"/>
            <w:color w:val="333333"/>
          </w:rPr>
          <w:delText>'</w:delText>
        </w:r>
      </w:del>
      <w:r>
        <w:rPr>
          <w:rFonts w:ascii="Times New Roman" w:hAnsi="Times New Roman"/>
          <w:color w:val="333333"/>
        </w:rPr>
        <w:t>eux-mêmes, les Nations Unies favoriseront</w:t>
      </w:r>
      <w:ins w:id="60" w:author="germain zoa manga" w:date="2018-04-30T14:09:00Z">
        <w:r w:rsidR="0072733D">
          <w:rPr>
            <w:rFonts w:ascii="Times New Roman" w:hAnsi="Times New Roman"/>
            <w:color w:val="333333"/>
          </w:rPr>
          <w:t> </w:t>
        </w:r>
      </w:ins>
      <w:del w:id="61" w:author="germain zoa manga" w:date="2018-04-30T14:09:00Z">
        <w:r w:rsidDel="0072733D">
          <w:rPr>
            <w:rFonts w:ascii="Times New Roman" w:hAnsi="Times New Roman"/>
            <w:color w:val="333333"/>
          </w:rPr>
          <w:delText xml:space="preserve"> </w:delText>
        </w:r>
      </w:del>
      <w:r>
        <w:rPr>
          <w:rFonts w:ascii="Times New Roman" w:hAnsi="Times New Roman"/>
          <w:color w:val="333333"/>
        </w:rPr>
        <w:t>: [</w:t>
      </w:r>
      <w:r>
        <w:rPr>
          <w:rFonts w:ascii="Times New Roman" w:hAnsi="Times New Roman"/>
          <w:i/>
          <w:color w:val="333333"/>
        </w:rPr>
        <w:t>inter alia</w:t>
      </w:r>
      <w:r>
        <w:rPr>
          <w:rFonts w:ascii="Times New Roman" w:hAnsi="Times New Roman"/>
          <w:color w:val="333333"/>
        </w:rPr>
        <w:t>] c. le respect universel et effectif des droits de l</w:t>
      </w:r>
      <w:ins w:id="62" w:author="germain zoa manga" w:date="2018-04-30T14:09:00Z">
        <w:r w:rsidR="0072733D">
          <w:rPr>
            <w:rFonts w:ascii="Times New Roman" w:hAnsi="Times New Roman"/>
            <w:color w:val="333333"/>
          </w:rPr>
          <w:t>’</w:t>
        </w:r>
      </w:ins>
      <w:del w:id="63" w:author="germain zoa manga" w:date="2018-04-30T14:09:00Z">
        <w:r w:rsidDel="0072733D">
          <w:rPr>
            <w:rFonts w:ascii="Times New Roman" w:hAnsi="Times New Roman"/>
            <w:color w:val="333333"/>
          </w:rPr>
          <w:delText>'</w:delText>
        </w:r>
      </w:del>
      <w:r>
        <w:rPr>
          <w:rFonts w:ascii="Times New Roman" w:hAnsi="Times New Roman"/>
          <w:color w:val="333333"/>
        </w:rPr>
        <w:t>homme et des libertés fondamentales pour tous, sans distinction de race, de sexe, de langue ou de religion.</w:t>
      </w:r>
      <w:ins w:id="64" w:author="germain zoa manga" w:date="2018-04-30T14:09:00Z">
        <w:r w:rsidR="0072733D">
          <w:rPr>
            <w:rFonts w:ascii="Times New Roman" w:hAnsi="Times New Roman"/>
            <w:color w:val="333333"/>
          </w:rPr>
          <w:t> </w:t>
        </w:r>
      </w:ins>
      <w:del w:id="65" w:author="germain zoa manga" w:date="2018-04-30T14:09:00Z">
        <w:r w:rsidDel="0072733D">
          <w:rPr>
            <w:rFonts w:ascii="Times New Roman" w:hAnsi="Times New Roman"/>
            <w:color w:val="333333"/>
          </w:rPr>
          <w:delText> </w:delText>
        </w:r>
      </w:del>
      <w:r>
        <w:rPr>
          <w:rFonts w:ascii="Times New Roman" w:hAnsi="Times New Roman"/>
          <w:color w:val="333333"/>
        </w:rPr>
        <w:t xml:space="preserve">» </w:t>
      </w:r>
    </w:p>
    <w:p w14:paraId="3BEF046A" w14:textId="60A97FB4" w:rsidR="000D57FC" w:rsidRDefault="00D535C7">
      <w:r>
        <w:rPr>
          <w:rFonts w:ascii="Times New Roman" w:hAnsi="Times New Roman"/>
          <w:color w:val="000000"/>
        </w:rPr>
        <w:t>Le droit à l</w:t>
      </w:r>
      <w:ins w:id="66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67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autodétermination est en tête de la liste des droits</w:t>
      </w:r>
      <w:del w:id="68" w:author="germain zoa manga" w:date="2018-04-30T14:08:00Z">
        <w:r w:rsidDel="0072733D">
          <w:rPr>
            <w:rFonts w:ascii="Times New Roman" w:hAnsi="Times New Roman"/>
            <w:color w:val="000000"/>
          </w:rPr>
          <w:delText xml:space="preserve"> des droits</w:delText>
        </w:r>
      </w:del>
      <w:r>
        <w:rPr>
          <w:rFonts w:ascii="Times New Roman" w:hAnsi="Times New Roman"/>
          <w:color w:val="000000"/>
        </w:rPr>
        <w:t xml:space="preserve"> du </w:t>
      </w:r>
      <w:r>
        <w:rPr>
          <w:rFonts w:ascii="Times New Roman" w:hAnsi="Times New Roman"/>
          <w:i/>
          <w:color w:val="000000"/>
        </w:rPr>
        <w:t xml:space="preserve">jus </w:t>
      </w:r>
      <w:proofErr w:type="spellStart"/>
      <w:r>
        <w:rPr>
          <w:rFonts w:ascii="Times New Roman" w:hAnsi="Times New Roman"/>
          <w:i/>
          <w:color w:val="000000"/>
        </w:rPr>
        <w:t>cogens</w:t>
      </w:r>
      <w:proofErr w:type="spellEnd"/>
      <w:r>
        <w:rPr>
          <w:rFonts w:ascii="Times New Roman" w:hAnsi="Times New Roman"/>
          <w:color w:val="000000"/>
        </w:rPr>
        <w:t xml:space="preserve"> et ne peut donc être écarté ou ignoré. Il s</w:t>
      </w:r>
      <w:ins w:id="69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70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agit d</w:t>
      </w:r>
      <w:ins w:id="71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72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une obligation juridique internationale qui incombe à tous les membres de l</w:t>
      </w:r>
      <w:ins w:id="73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74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>ONU et qui doit être reflétée tout au long de la mise en œuvre de l</w:t>
      </w:r>
      <w:ins w:id="75" w:author="germain zoa manga" w:date="2018-04-30T14:09:00Z">
        <w:r w:rsidR="0072733D">
          <w:rPr>
            <w:rFonts w:ascii="Times New Roman" w:hAnsi="Times New Roman"/>
            <w:color w:val="000000"/>
          </w:rPr>
          <w:t>’</w:t>
        </w:r>
      </w:ins>
      <w:del w:id="76" w:author="germain zoa manga" w:date="2018-04-30T14:09:00Z">
        <w:r w:rsidDel="0072733D">
          <w:rPr>
            <w:rFonts w:ascii="Times New Roman" w:hAnsi="Times New Roman"/>
            <w:color w:val="000000"/>
          </w:rPr>
          <w:delText>'</w:delText>
        </w:r>
      </w:del>
      <w:r>
        <w:rPr>
          <w:rFonts w:ascii="Times New Roman" w:hAnsi="Times New Roman"/>
          <w:color w:val="000000"/>
        </w:rPr>
        <w:t xml:space="preserve">Accord de Paris. </w:t>
      </w:r>
    </w:p>
    <w:sectPr w:rsidR="000D57FC" w:rsidSect="00912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7BAB" w14:textId="77777777" w:rsidR="0025458E" w:rsidRDefault="0025458E" w:rsidP="0072733D">
      <w:r>
        <w:separator/>
      </w:r>
    </w:p>
  </w:endnote>
  <w:endnote w:type="continuationSeparator" w:id="0">
    <w:p w14:paraId="6F5916DA" w14:textId="77777777" w:rsidR="0025458E" w:rsidRDefault="0025458E" w:rsidP="0072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003FF" w14:textId="77777777" w:rsidR="0072733D" w:rsidRDefault="0072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77B0" w14:textId="77777777" w:rsidR="0072733D" w:rsidRDefault="007273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A4608" w14:textId="77777777" w:rsidR="0072733D" w:rsidRDefault="0072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7A0D6" w14:textId="77777777" w:rsidR="0025458E" w:rsidRDefault="0025458E" w:rsidP="0072733D">
      <w:r>
        <w:separator/>
      </w:r>
    </w:p>
  </w:footnote>
  <w:footnote w:type="continuationSeparator" w:id="0">
    <w:p w14:paraId="65FCB8EB" w14:textId="77777777" w:rsidR="0025458E" w:rsidRDefault="0025458E" w:rsidP="0072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E839" w14:textId="77777777" w:rsidR="0072733D" w:rsidRDefault="0072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7EB31" w14:textId="77777777" w:rsidR="0072733D" w:rsidRDefault="007273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413E" w14:textId="77777777" w:rsidR="0072733D" w:rsidRDefault="0072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3EE8"/>
    <w:multiLevelType w:val="hybridMultilevel"/>
    <w:tmpl w:val="FC9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main zoa manga">
    <w15:presenceInfo w15:providerId="Windows Live" w15:userId="5401c6dd69466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AA"/>
    <w:rsid w:val="000101F0"/>
    <w:rsid w:val="000835D0"/>
    <w:rsid w:val="000B597F"/>
    <w:rsid w:val="000D7650"/>
    <w:rsid w:val="000F6C77"/>
    <w:rsid w:val="001700D3"/>
    <w:rsid w:val="001B5535"/>
    <w:rsid w:val="001D7D46"/>
    <w:rsid w:val="001F0048"/>
    <w:rsid w:val="0025458E"/>
    <w:rsid w:val="002567AF"/>
    <w:rsid w:val="002A6EBE"/>
    <w:rsid w:val="00327B81"/>
    <w:rsid w:val="00363225"/>
    <w:rsid w:val="003F03CE"/>
    <w:rsid w:val="00457D8D"/>
    <w:rsid w:val="004935F0"/>
    <w:rsid w:val="004A4A6A"/>
    <w:rsid w:val="004B0D0B"/>
    <w:rsid w:val="004C1F80"/>
    <w:rsid w:val="005D2233"/>
    <w:rsid w:val="0065418D"/>
    <w:rsid w:val="0072733D"/>
    <w:rsid w:val="00731EDF"/>
    <w:rsid w:val="007B60D4"/>
    <w:rsid w:val="00862A3E"/>
    <w:rsid w:val="0091239A"/>
    <w:rsid w:val="009178D0"/>
    <w:rsid w:val="00973125"/>
    <w:rsid w:val="009734D7"/>
    <w:rsid w:val="009A4C95"/>
    <w:rsid w:val="00A35E57"/>
    <w:rsid w:val="00A71E71"/>
    <w:rsid w:val="00A830C8"/>
    <w:rsid w:val="00B371ED"/>
    <w:rsid w:val="00B60528"/>
    <w:rsid w:val="00BD7AFA"/>
    <w:rsid w:val="00BF4911"/>
    <w:rsid w:val="00C00881"/>
    <w:rsid w:val="00C5120E"/>
    <w:rsid w:val="00CD29CF"/>
    <w:rsid w:val="00CF3C66"/>
    <w:rsid w:val="00D535C7"/>
    <w:rsid w:val="00DD1757"/>
    <w:rsid w:val="00EA2386"/>
    <w:rsid w:val="00F37B11"/>
    <w:rsid w:val="00FA1DC5"/>
    <w:rsid w:val="00FC1BC6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BC9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1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3C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3C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66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66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73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33D"/>
  </w:style>
  <w:style w:type="paragraph" w:styleId="Footer">
    <w:name w:val="footer"/>
    <w:basedOn w:val="Normal"/>
    <w:link w:val="FooterChar"/>
    <w:uiPriority w:val="99"/>
    <w:unhideWhenUsed/>
    <w:rsid w:val="007273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B368-9048-44C8-8ABB-64868585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Lhakpa Sherpa</dc:creator>
  <cp:keywords/>
  <dc:description/>
  <cp:lastModifiedBy>Docip51</cp:lastModifiedBy>
  <cp:revision>2</cp:revision>
  <dcterms:created xsi:type="dcterms:W3CDTF">2018-04-30T13:12:00Z</dcterms:created>
  <dcterms:modified xsi:type="dcterms:W3CDTF">2018-04-30T13:12:00Z</dcterms:modified>
</cp:coreProperties>
</file>