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6F6" w:rsidRPr="00E8275B" w:rsidRDefault="006346F6" w:rsidP="006346F6">
      <w:pPr>
        <w:keepNext/>
        <w:spacing w:before="72" w:after="0" w:line="274" w:lineRule="auto"/>
        <w:ind w:left="187" w:right="180"/>
        <w:jc w:val="center"/>
        <w:outlineLvl w:val="0"/>
        <w:rPr>
          <w:rFonts w:ascii="Times New Roman" w:eastAsia="Times New Roman" w:hAnsi="Times New Roman"/>
          <w:b/>
          <w:bCs/>
          <w:kern w:val="32"/>
          <w:sz w:val="48"/>
          <w:szCs w:val="48"/>
          <w:lang w:val="es-ES"/>
        </w:rPr>
      </w:pPr>
      <w:r w:rsidRPr="00E8275B">
        <w:rPr>
          <w:rFonts w:ascii="Times New Roman" w:eastAsia="Times New Roman" w:hAnsi="Times New Roman"/>
          <w:b/>
          <w:bCs/>
          <w:kern w:val="32"/>
          <w:sz w:val="24"/>
          <w:szCs w:val="24"/>
          <w:lang w:val="es-ES" w:eastAsia="fr-FR"/>
        </w:rPr>
        <w:t>TALLER TÉCNICO INTERNACIONAL DE PUEBLOS INDÍGENAS</w:t>
      </w:r>
      <w:r w:rsidR="00A11685">
        <w:rPr>
          <w:rFonts w:ascii="Times New Roman" w:eastAsia="Times New Roman" w:hAnsi="Times New Roman"/>
          <w:b/>
          <w:bCs/>
          <w:kern w:val="32"/>
          <w:sz w:val="24"/>
          <w:szCs w:val="24"/>
          <w:lang w:val="es-ES" w:eastAsia="fr-FR"/>
        </w:rPr>
        <w:t xml:space="preserve"> </w:t>
      </w:r>
      <w:r w:rsidRPr="00E8275B">
        <w:rPr>
          <w:rFonts w:ascii="Times New Roman" w:eastAsia="Times New Roman" w:hAnsi="Times New Roman"/>
          <w:b/>
          <w:bCs/>
          <w:kern w:val="32"/>
          <w:sz w:val="24"/>
          <w:szCs w:val="24"/>
          <w:lang w:val="es-ES" w:eastAsia="fr-FR"/>
        </w:rPr>
        <w:t>Y LOS ESTADOS ACERCA DELAS NEGOCIACIONES DE LA CONVENCIÓN MARCO DE LAS NACIONES UNIDAS SOBRE EL CAMBIO CLIMÁTICO (CMNUCC)</w:t>
      </w:r>
    </w:p>
    <w:p w:rsidR="006346F6" w:rsidRPr="00E8275B" w:rsidRDefault="006346F6" w:rsidP="006346F6">
      <w:pPr>
        <w:spacing w:before="5" w:after="0" w:line="240" w:lineRule="auto"/>
        <w:rPr>
          <w:rFonts w:ascii="Times New Roman" w:eastAsia="Times New Roman" w:hAnsi="Times New Roman"/>
          <w:sz w:val="24"/>
          <w:szCs w:val="24"/>
          <w:lang w:val="es-ES"/>
        </w:rPr>
      </w:pPr>
      <w:r w:rsidRPr="00E8275B">
        <w:rPr>
          <w:rFonts w:ascii="Times New Roman" w:eastAsia="Times New Roman" w:hAnsi="Times New Roman"/>
          <w:sz w:val="24"/>
          <w:szCs w:val="24"/>
          <w:lang w:val="es-ES" w:eastAsia="fr-FR"/>
        </w:rPr>
        <w:t> </w:t>
      </w:r>
    </w:p>
    <w:p w:rsidR="006346F6" w:rsidRPr="00E8275B" w:rsidRDefault="006346F6" w:rsidP="006346F6">
      <w:pPr>
        <w:spacing w:after="0" w:line="240" w:lineRule="auto"/>
        <w:jc w:val="center"/>
        <w:rPr>
          <w:rFonts w:ascii="Times New Roman" w:eastAsia="Times New Roman" w:hAnsi="Times New Roman"/>
          <w:sz w:val="24"/>
          <w:szCs w:val="24"/>
          <w:lang w:val="es-ES"/>
        </w:rPr>
      </w:pPr>
      <w:r w:rsidRPr="00E8275B">
        <w:rPr>
          <w:rFonts w:ascii="Times New Roman" w:eastAsia="Times New Roman" w:hAnsi="Times New Roman"/>
          <w:b/>
          <w:bCs/>
          <w:sz w:val="24"/>
          <w:szCs w:val="24"/>
          <w:lang w:val="es-ES" w:eastAsia="fr-FR"/>
        </w:rPr>
        <w:t>Lima, Perú, 26-28 de noviembre de 2014</w:t>
      </w:r>
    </w:p>
    <w:p w:rsidR="006346F6" w:rsidRPr="00E8275B" w:rsidRDefault="006346F6" w:rsidP="006346F6">
      <w:pPr>
        <w:spacing w:before="3" w:after="0" w:line="240" w:lineRule="auto"/>
        <w:rPr>
          <w:rFonts w:ascii="Times New Roman" w:eastAsia="Times New Roman" w:hAnsi="Times New Roman"/>
          <w:sz w:val="24"/>
          <w:szCs w:val="24"/>
          <w:lang w:val="es-ES"/>
        </w:rPr>
      </w:pPr>
      <w:r w:rsidRPr="00E8275B">
        <w:rPr>
          <w:rFonts w:ascii="Times New Roman" w:eastAsia="Times New Roman" w:hAnsi="Times New Roman"/>
          <w:sz w:val="24"/>
          <w:szCs w:val="24"/>
          <w:lang w:val="es-ES" w:eastAsia="fr-FR"/>
        </w:rPr>
        <w:t> </w:t>
      </w:r>
    </w:p>
    <w:p w:rsidR="006346F6" w:rsidRPr="00E8275B" w:rsidRDefault="006346F6" w:rsidP="006346F6">
      <w:pPr>
        <w:spacing w:after="0" w:line="274" w:lineRule="auto"/>
        <w:ind w:left="180" w:right="187"/>
        <w:jc w:val="center"/>
        <w:rPr>
          <w:rFonts w:ascii="Times New Roman" w:eastAsia="Times New Roman" w:hAnsi="Times New Roman"/>
          <w:sz w:val="24"/>
          <w:szCs w:val="24"/>
          <w:lang w:val="es-ES"/>
        </w:rPr>
      </w:pPr>
      <w:r w:rsidRPr="00E8275B">
        <w:rPr>
          <w:rFonts w:ascii="Times New Roman" w:eastAsia="Times New Roman" w:hAnsi="Times New Roman"/>
          <w:b/>
          <w:bCs/>
          <w:sz w:val="24"/>
          <w:szCs w:val="24"/>
          <w:lang w:val="es-ES" w:eastAsia="fr-FR"/>
        </w:rPr>
        <w:t xml:space="preserve">Documento </w:t>
      </w:r>
      <w:r w:rsidR="005B2F07">
        <w:rPr>
          <w:rFonts w:ascii="Times New Roman" w:eastAsia="Times New Roman" w:hAnsi="Times New Roman"/>
          <w:b/>
          <w:bCs/>
          <w:sz w:val="24"/>
          <w:szCs w:val="24"/>
          <w:lang w:val="es-ES" w:eastAsia="fr-FR"/>
        </w:rPr>
        <w:t>p</w:t>
      </w:r>
      <w:r w:rsidRPr="00E8275B">
        <w:rPr>
          <w:rFonts w:ascii="Times New Roman" w:eastAsia="Times New Roman" w:hAnsi="Times New Roman"/>
          <w:b/>
          <w:bCs/>
          <w:sz w:val="24"/>
          <w:szCs w:val="24"/>
          <w:lang w:val="es-ES" w:eastAsia="fr-FR"/>
        </w:rPr>
        <w:t>ropuesto por los representantes de los pueblos indígenas d</w:t>
      </w:r>
      <w:r w:rsidR="005B2F07">
        <w:rPr>
          <w:rFonts w:ascii="Times New Roman" w:eastAsia="Times New Roman" w:hAnsi="Times New Roman"/>
          <w:b/>
          <w:bCs/>
          <w:sz w:val="24"/>
          <w:szCs w:val="24"/>
          <w:lang w:val="es-ES" w:eastAsia="fr-FR"/>
        </w:rPr>
        <w:t>e diferentes regiones del mundo</w:t>
      </w:r>
      <w:r w:rsidRPr="00E8275B">
        <w:rPr>
          <w:rFonts w:ascii="Times New Roman" w:eastAsia="Times New Roman" w:hAnsi="Times New Roman"/>
          <w:b/>
          <w:bCs/>
          <w:sz w:val="24"/>
          <w:szCs w:val="24"/>
          <w:lang w:val="es-ES" w:eastAsia="fr-FR"/>
        </w:rPr>
        <w:t xml:space="preserve"> </w:t>
      </w:r>
    </w:p>
    <w:p w:rsidR="006346F6" w:rsidRPr="00E8275B" w:rsidRDefault="006346F6" w:rsidP="006346F6">
      <w:pPr>
        <w:spacing w:after="0" w:line="271" w:lineRule="auto"/>
        <w:ind w:left="1200" w:right="197"/>
        <w:rPr>
          <w:rFonts w:ascii="Times New Roman" w:eastAsia="Times New Roman" w:hAnsi="Times New Roman"/>
          <w:sz w:val="24"/>
          <w:szCs w:val="24"/>
          <w:lang w:val="es-ES"/>
        </w:rPr>
      </w:pPr>
      <w:r w:rsidRPr="00E8275B">
        <w:rPr>
          <w:rFonts w:ascii="Times New Roman" w:eastAsia="Times New Roman" w:hAnsi="Times New Roman"/>
          <w:b/>
          <w:bCs/>
          <w:sz w:val="24"/>
          <w:szCs w:val="24"/>
          <w:lang w:val="es-ES" w:eastAsia="fr-FR"/>
        </w:rPr>
        <w:t> </w:t>
      </w:r>
    </w:p>
    <w:p w:rsidR="006346F6" w:rsidRPr="00E8275B" w:rsidRDefault="006346F6" w:rsidP="006346F6">
      <w:pPr>
        <w:spacing w:after="0" w:line="271" w:lineRule="auto"/>
        <w:ind w:left="480" w:right="197"/>
        <w:rPr>
          <w:rFonts w:ascii="Times New Roman" w:eastAsia="Times New Roman" w:hAnsi="Times New Roman"/>
          <w:sz w:val="24"/>
          <w:szCs w:val="24"/>
          <w:lang w:val="es-ES"/>
        </w:rPr>
      </w:pPr>
      <w:r w:rsidRPr="00E8275B">
        <w:rPr>
          <w:rFonts w:ascii="Times New Roman" w:eastAsia="Times New Roman" w:hAnsi="Times New Roman"/>
          <w:b/>
          <w:bCs/>
          <w:sz w:val="24"/>
          <w:szCs w:val="24"/>
          <w:lang w:val="es-ES" w:eastAsia="fr-FR"/>
        </w:rPr>
        <w:t>Preámbulo</w:t>
      </w:r>
      <w:r w:rsidR="001F3107" w:rsidRPr="00E8275B">
        <w:rPr>
          <w:rFonts w:ascii="Times New Roman" w:eastAsia="Times New Roman" w:hAnsi="Times New Roman"/>
          <w:b/>
          <w:bCs/>
          <w:sz w:val="24"/>
          <w:szCs w:val="24"/>
          <w:lang w:val="es-ES" w:eastAsia="fr-FR"/>
        </w:rPr>
        <w:t>:</w:t>
      </w:r>
    </w:p>
    <w:p w:rsidR="006346F6" w:rsidRPr="00E8275B" w:rsidRDefault="006346F6" w:rsidP="006346F6">
      <w:pPr>
        <w:spacing w:after="0" w:line="271" w:lineRule="auto"/>
        <w:ind w:left="480" w:right="197"/>
        <w:rPr>
          <w:rFonts w:ascii="Times New Roman" w:eastAsia="Times New Roman" w:hAnsi="Times New Roman"/>
          <w:sz w:val="24"/>
          <w:szCs w:val="24"/>
          <w:lang w:val="es-ES"/>
        </w:rPr>
      </w:pPr>
      <w:r w:rsidRPr="00E8275B">
        <w:rPr>
          <w:rFonts w:ascii="Times New Roman" w:eastAsia="Times New Roman" w:hAnsi="Times New Roman"/>
          <w:sz w:val="24"/>
          <w:szCs w:val="24"/>
          <w:lang w:val="es-ES" w:eastAsia="fr-FR"/>
        </w:rPr>
        <w:t> </w:t>
      </w:r>
    </w:p>
    <w:p w:rsidR="000376CA" w:rsidRPr="00E8275B" w:rsidRDefault="009558D8" w:rsidP="006346F6">
      <w:pPr>
        <w:shd w:val="clear" w:color="auto" w:fill="FFFFFF"/>
        <w:spacing w:after="0" w:line="271" w:lineRule="auto"/>
        <w:ind w:left="480" w:right="197"/>
        <w:jc w:val="both"/>
        <w:rPr>
          <w:rFonts w:ascii="Times New Roman" w:eastAsia="Times New Roman" w:hAnsi="Times New Roman"/>
          <w:sz w:val="24"/>
          <w:szCs w:val="24"/>
          <w:lang w:val="es-ES_tradnl" w:eastAsia="fr-FR"/>
        </w:rPr>
      </w:pPr>
      <w:r>
        <w:rPr>
          <w:rFonts w:ascii="Times New Roman" w:eastAsia="Times New Roman" w:hAnsi="Times New Roman"/>
          <w:sz w:val="24"/>
          <w:szCs w:val="24"/>
          <w:lang w:val="es-ES" w:eastAsia="fr-FR"/>
        </w:rPr>
        <w:t>Nosotros los</w:t>
      </w:r>
      <w:r w:rsidR="005930EC" w:rsidRPr="00E8275B">
        <w:rPr>
          <w:rFonts w:ascii="Times New Roman" w:eastAsia="Times New Roman" w:hAnsi="Times New Roman"/>
          <w:sz w:val="24"/>
          <w:szCs w:val="24"/>
          <w:lang w:val="es-ES" w:eastAsia="fr-FR"/>
        </w:rPr>
        <w:t xml:space="preserve"> pueblos indígenas de </w:t>
      </w:r>
      <w:r w:rsidR="000376CA" w:rsidRPr="00E8275B">
        <w:rPr>
          <w:rFonts w:ascii="Times New Roman" w:eastAsia="Times New Roman" w:hAnsi="Times New Roman"/>
          <w:sz w:val="24"/>
          <w:szCs w:val="24"/>
          <w:lang w:val="es-ES" w:eastAsia="fr-FR"/>
        </w:rPr>
        <w:t xml:space="preserve">todo el mundo </w:t>
      </w:r>
      <w:r>
        <w:rPr>
          <w:rFonts w:ascii="Times New Roman" w:eastAsia="Times New Roman" w:hAnsi="Times New Roman"/>
          <w:sz w:val="24"/>
          <w:szCs w:val="24"/>
          <w:lang w:val="es-ES" w:eastAsia="fr-FR"/>
        </w:rPr>
        <w:t>estamos</w:t>
      </w:r>
      <w:r w:rsidR="004037D3" w:rsidRPr="00E8275B">
        <w:rPr>
          <w:rFonts w:ascii="Times New Roman" w:eastAsia="Times New Roman" w:hAnsi="Times New Roman"/>
          <w:sz w:val="24"/>
          <w:szCs w:val="24"/>
          <w:lang w:val="es-ES" w:eastAsia="fr-FR"/>
        </w:rPr>
        <w:t xml:space="preserve"> en la </w:t>
      </w:r>
      <w:r w:rsidR="004037D3" w:rsidRPr="00E8275B">
        <w:rPr>
          <w:rFonts w:ascii="Times New Roman" w:eastAsia="Times New Roman" w:hAnsi="Times New Roman"/>
          <w:b/>
          <w:sz w:val="24"/>
          <w:szCs w:val="24"/>
          <w:lang w:val="es-ES" w:eastAsia="fr-FR"/>
        </w:rPr>
        <w:t xml:space="preserve">primera línea </w:t>
      </w:r>
      <w:r w:rsidR="005B2F07">
        <w:rPr>
          <w:rFonts w:ascii="Times New Roman" w:eastAsia="Times New Roman" w:hAnsi="Times New Roman"/>
          <w:b/>
          <w:sz w:val="24"/>
          <w:szCs w:val="24"/>
          <w:lang w:val="es-ES" w:eastAsia="fr-FR"/>
        </w:rPr>
        <w:t>y pagamos</w:t>
      </w:r>
      <w:r w:rsidR="000376CA" w:rsidRPr="00E8275B">
        <w:rPr>
          <w:rFonts w:ascii="Times New Roman" w:eastAsia="Times New Roman" w:hAnsi="Times New Roman"/>
          <w:b/>
          <w:sz w:val="24"/>
          <w:szCs w:val="24"/>
          <w:lang w:val="es-ES" w:eastAsia="fr-FR"/>
        </w:rPr>
        <w:t xml:space="preserve"> el precio más alto</w:t>
      </w:r>
      <w:r w:rsidR="000376CA" w:rsidRPr="00E8275B">
        <w:rPr>
          <w:rFonts w:ascii="Times New Roman" w:eastAsia="Times New Roman" w:hAnsi="Times New Roman"/>
          <w:sz w:val="24"/>
          <w:szCs w:val="24"/>
          <w:lang w:val="es-ES" w:eastAsia="fr-FR"/>
        </w:rPr>
        <w:t xml:space="preserve"> del cambio climático. La agresión climática amenaza los derechos humanos individuales y colectivos de los pueblos indígenas así como sus modos de vida incluyendo el derecho a la vida</w:t>
      </w:r>
      <w:r w:rsidR="00784779" w:rsidRPr="00E8275B">
        <w:rPr>
          <w:rFonts w:ascii="Times New Roman" w:eastAsia="Times New Roman" w:hAnsi="Times New Roman"/>
          <w:sz w:val="24"/>
          <w:szCs w:val="24"/>
          <w:lang w:val="es-ES" w:eastAsia="fr-FR"/>
        </w:rPr>
        <w:t>, a la alimentación, a la salud</w:t>
      </w:r>
      <w:r>
        <w:rPr>
          <w:rFonts w:ascii="Times New Roman" w:eastAsia="Times New Roman" w:hAnsi="Times New Roman"/>
          <w:sz w:val="24"/>
          <w:szCs w:val="24"/>
          <w:lang w:val="es-ES" w:eastAsia="fr-FR"/>
        </w:rPr>
        <w:t xml:space="preserve"> y educación integral</w:t>
      </w:r>
      <w:r w:rsidR="00784779" w:rsidRPr="00E8275B">
        <w:rPr>
          <w:rFonts w:ascii="Times New Roman" w:eastAsia="Times New Roman" w:hAnsi="Times New Roman"/>
          <w:sz w:val="24"/>
          <w:szCs w:val="24"/>
          <w:lang w:val="es-ES" w:eastAsia="fr-FR"/>
        </w:rPr>
        <w:t>;</w:t>
      </w:r>
      <w:r w:rsidR="000376CA" w:rsidRPr="00E8275B">
        <w:rPr>
          <w:rFonts w:ascii="Times New Roman" w:eastAsia="Times New Roman" w:hAnsi="Times New Roman"/>
          <w:sz w:val="24"/>
          <w:szCs w:val="24"/>
          <w:lang w:val="es-ES" w:eastAsia="fr-FR"/>
        </w:rPr>
        <w:t xml:space="preserve"> el derecho a la tierra, territorios y recursos. Es inaceptable que, sin ser responsables, los pueblos indígenas continúen siendo las mayores víctimas del cambio climático y que el cambio climático co</w:t>
      </w:r>
      <w:r w:rsidR="005B2F07">
        <w:rPr>
          <w:rFonts w:ascii="Times New Roman" w:eastAsia="Times New Roman" w:hAnsi="Times New Roman"/>
          <w:sz w:val="24"/>
          <w:szCs w:val="24"/>
          <w:lang w:val="es-ES" w:eastAsia="fr-FR"/>
        </w:rPr>
        <w:t>ntinúe causando</w:t>
      </w:r>
      <w:r w:rsidR="00CF5E48" w:rsidRPr="00E8275B">
        <w:rPr>
          <w:rFonts w:ascii="Times New Roman" w:eastAsia="Times New Roman" w:hAnsi="Times New Roman"/>
          <w:sz w:val="24"/>
          <w:szCs w:val="24"/>
          <w:lang w:val="es-ES" w:eastAsia="fr-FR"/>
        </w:rPr>
        <w:t xml:space="preserve"> desbalances y</w:t>
      </w:r>
      <w:r w:rsidR="000376CA" w:rsidRPr="00E8275B">
        <w:rPr>
          <w:rFonts w:ascii="Times New Roman" w:eastAsia="Times New Roman" w:hAnsi="Times New Roman"/>
          <w:sz w:val="24"/>
          <w:szCs w:val="24"/>
          <w:lang w:val="es-ES" w:eastAsia="fr-FR"/>
        </w:rPr>
        <w:t xml:space="preserve"> degradación de los múltiples usos de la tierra</w:t>
      </w:r>
      <w:r w:rsidR="00784779" w:rsidRPr="00E8275B">
        <w:rPr>
          <w:rFonts w:ascii="Times New Roman" w:eastAsia="Times New Roman" w:hAnsi="Times New Roman"/>
          <w:sz w:val="24"/>
          <w:szCs w:val="24"/>
          <w:lang w:val="es-ES" w:eastAsia="fr-FR"/>
        </w:rPr>
        <w:t xml:space="preserve"> que</w:t>
      </w:r>
      <w:r w:rsidR="001B298D" w:rsidRPr="00E8275B">
        <w:rPr>
          <w:rFonts w:ascii="Times New Roman" w:eastAsia="Times New Roman" w:hAnsi="Times New Roman"/>
          <w:sz w:val="24"/>
          <w:szCs w:val="24"/>
          <w:lang w:val="es-ES" w:eastAsia="fr-FR"/>
        </w:rPr>
        <w:t xml:space="preserve"> los pueblos indígenas </w:t>
      </w:r>
      <w:r w:rsidR="00784779" w:rsidRPr="00E8275B">
        <w:rPr>
          <w:rFonts w:ascii="Times New Roman" w:eastAsia="Times New Roman" w:hAnsi="Times New Roman"/>
          <w:sz w:val="24"/>
          <w:szCs w:val="24"/>
          <w:lang w:val="es-ES" w:eastAsia="fr-FR"/>
        </w:rPr>
        <w:t>practicamos</w:t>
      </w:r>
      <w:r w:rsidR="000376CA" w:rsidRPr="00E8275B">
        <w:rPr>
          <w:rFonts w:ascii="Times New Roman" w:eastAsia="Times New Roman" w:hAnsi="Times New Roman"/>
          <w:sz w:val="24"/>
          <w:szCs w:val="24"/>
          <w:lang w:val="es-ES" w:eastAsia="fr-FR"/>
        </w:rPr>
        <w:t xml:space="preserve">. </w:t>
      </w:r>
      <w:r w:rsidR="00CF5E48" w:rsidRPr="00E8275B">
        <w:rPr>
          <w:rFonts w:ascii="Times New Roman" w:eastAsia="Times New Roman" w:hAnsi="Times New Roman"/>
          <w:sz w:val="24"/>
          <w:szCs w:val="24"/>
          <w:lang w:val="es-ES" w:eastAsia="fr-FR"/>
        </w:rPr>
        <w:t xml:space="preserve">Esto es agravado aun más por la presión de </w:t>
      </w:r>
      <w:r w:rsidR="00CF5E48" w:rsidRPr="00E8275B">
        <w:rPr>
          <w:rFonts w:ascii="Times New Roman" w:eastAsia="Times New Roman" w:hAnsi="Times New Roman"/>
          <w:b/>
          <w:sz w:val="24"/>
          <w:szCs w:val="24"/>
          <w:lang w:val="es-ES" w:eastAsia="fr-FR"/>
        </w:rPr>
        <w:t xml:space="preserve">intereses comerciales extractivos en nuestras tierras como operaciones </w:t>
      </w:r>
      <w:r w:rsidR="00CF5E48" w:rsidRPr="00E8275B">
        <w:rPr>
          <w:rFonts w:ascii="Times New Roman" w:eastAsia="Times New Roman" w:hAnsi="Times New Roman"/>
          <w:b/>
          <w:sz w:val="24"/>
          <w:szCs w:val="24"/>
          <w:lang w:val="es-ES_tradnl" w:eastAsia="fr-FR"/>
        </w:rPr>
        <w:t xml:space="preserve">de </w:t>
      </w:r>
      <w:proofErr w:type="spellStart"/>
      <w:r w:rsidR="00CF5E48" w:rsidRPr="00E8275B">
        <w:rPr>
          <w:rFonts w:ascii="Times New Roman" w:eastAsia="Times New Roman" w:hAnsi="Times New Roman"/>
          <w:b/>
          <w:sz w:val="24"/>
          <w:szCs w:val="24"/>
          <w:lang w:val="es-ES_tradnl" w:eastAsia="fr-FR"/>
        </w:rPr>
        <w:t>agro</w:t>
      </w:r>
      <w:r w:rsidR="001B298D" w:rsidRPr="00E8275B">
        <w:rPr>
          <w:rFonts w:ascii="Times New Roman" w:eastAsia="Times New Roman" w:hAnsi="Times New Roman"/>
          <w:b/>
          <w:sz w:val="24"/>
          <w:szCs w:val="24"/>
          <w:lang w:val="es-ES_tradnl" w:eastAsia="fr-FR"/>
        </w:rPr>
        <w:t>negocios</w:t>
      </w:r>
      <w:proofErr w:type="spellEnd"/>
      <w:r w:rsidR="00CF5E48" w:rsidRPr="00E8275B">
        <w:rPr>
          <w:rFonts w:ascii="Times New Roman" w:eastAsia="Times New Roman" w:hAnsi="Times New Roman"/>
          <w:b/>
          <w:sz w:val="24"/>
          <w:szCs w:val="24"/>
          <w:lang w:val="es-ES_tradnl" w:eastAsia="fr-FR"/>
        </w:rPr>
        <w:t>, palma aceitera, bio</w:t>
      </w:r>
      <w:r w:rsidR="00784779" w:rsidRPr="00E8275B">
        <w:rPr>
          <w:rFonts w:ascii="Times New Roman" w:eastAsia="Times New Roman" w:hAnsi="Times New Roman"/>
          <w:b/>
          <w:sz w:val="24"/>
          <w:szCs w:val="24"/>
          <w:lang w:val="es-ES_tradnl" w:eastAsia="fr-FR"/>
        </w:rPr>
        <w:t>combustibles</w:t>
      </w:r>
      <w:r w:rsidR="00CF5E48" w:rsidRPr="00E8275B">
        <w:rPr>
          <w:rFonts w:ascii="Times New Roman" w:eastAsia="Times New Roman" w:hAnsi="Times New Roman"/>
          <w:b/>
          <w:sz w:val="24"/>
          <w:szCs w:val="24"/>
          <w:lang w:val="es-ES_tradnl" w:eastAsia="fr-FR"/>
        </w:rPr>
        <w:t>, ganad</w:t>
      </w:r>
      <w:r w:rsidR="005B2F07">
        <w:rPr>
          <w:rFonts w:ascii="Times New Roman" w:eastAsia="Times New Roman" w:hAnsi="Times New Roman"/>
          <w:b/>
          <w:sz w:val="24"/>
          <w:szCs w:val="24"/>
          <w:lang w:val="es-ES_tradnl" w:eastAsia="fr-FR"/>
        </w:rPr>
        <w:t>ería extensiva, hidroeléctricas</w:t>
      </w:r>
      <w:r w:rsidR="00CF5E48" w:rsidRPr="00E8275B">
        <w:rPr>
          <w:rFonts w:ascii="Times New Roman" w:eastAsia="Times New Roman" w:hAnsi="Times New Roman"/>
          <w:b/>
          <w:sz w:val="24"/>
          <w:szCs w:val="24"/>
          <w:lang w:val="es-ES_tradnl" w:eastAsia="fr-FR"/>
        </w:rPr>
        <w:t xml:space="preserve"> y megaproyectos de minería y</w:t>
      </w:r>
      <w:r w:rsidR="001B298D" w:rsidRPr="00E8275B">
        <w:rPr>
          <w:rFonts w:ascii="Times New Roman" w:eastAsia="Times New Roman" w:hAnsi="Times New Roman"/>
          <w:b/>
          <w:sz w:val="24"/>
          <w:szCs w:val="24"/>
          <w:lang w:val="es-ES_tradnl" w:eastAsia="fr-FR"/>
        </w:rPr>
        <w:t xml:space="preserve"> crudo</w:t>
      </w:r>
      <w:r w:rsidR="00CF5E48" w:rsidRPr="00E8275B">
        <w:rPr>
          <w:rFonts w:ascii="Times New Roman" w:eastAsia="Times New Roman" w:hAnsi="Times New Roman"/>
          <w:sz w:val="24"/>
          <w:szCs w:val="24"/>
          <w:lang w:val="es-ES_tradnl" w:eastAsia="fr-FR"/>
        </w:rPr>
        <w:t>.</w:t>
      </w:r>
      <w:bookmarkStart w:id="0" w:name="_GoBack"/>
      <w:bookmarkEnd w:id="0"/>
    </w:p>
    <w:p w:rsidR="00CF5E48" w:rsidRPr="00E8275B" w:rsidRDefault="00CF5E48" w:rsidP="006346F6">
      <w:pPr>
        <w:shd w:val="clear" w:color="auto" w:fill="FFFFFF"/>
        <w:spacing w:after="0" w:line="271" w:lineRule="auto"/>
        <w:ind w:left="480" w:right="197"/>
        <w:jc w:val="both"/>
        <w:rPr>
          <w:rFonts w:ascii="Times New Roman" w:eastAsia="Times New Roman" w:hAnsi="Times New Roman"/>
          <w:sz w:val="24"/>
          <w:szCs w:val="24"/>
          <w:lang w:val="es-ES_tradnl" w:eastAsia="fr-FR"/>
        </w:rPr>
      </w:pPr>
    </w:p>
    <w:p w:rsidR="00CF5E48" w:rsidRPr="00E8275B" w:rsidRDefault="00CF5E48" w:rsidP="00E8275B">
      <w:pPr>
        <w:shd w:val="clear" w:color="auto" w:fill="FFFFFF"/>
        <w:spacing w:after="0" w:line="271" w:lineRule="auto"/>
        <w:ind w:left="480" w:right="197"/>
        <w:jc w:val="both"/>
        <w:rPr>
          <w:rFonts w:ascii="Times New Roman" w:eastAsia="Times New Roman" w:hAnsi="Times New Roman"/>
          <w:b/>
          <w:sz w:val="24"/>
          <w:szCs w:val="24"/>
          <w:lang w:val="es-ES_tradnl" w:eastAsia="fr-FR"/>
        </w:rPr>
      </w:pPr>
      <w:r w:rsidRPr="00E8275B">
        <w:rPr>
          <w:rFonts w:ascii="Times New Roman" w:eastAsia="Times New Roman" w:hAnsi="Times New Roman"/>
          <w:sz w:val="24"/>
          <w:szCs w:val="24"/>
          <w:lang w:val="es-ES_tradnl" w:eastAsia="fr-FR"/>
        </w:rPr>
        <w:t xml:space="preserve">Esta injusticia </w:t>
      </w:r>
      <w:r w:rsidR="00784779" w:rsidRPr="00E8275B">
        <w:rPr>
          <w:rFonts w:ascii="Times New Roman" w:eastAsia="Times New Roman" w:hAnsi="Times New Roman"/>
          <w:sz w:val="24"/>
          <w:szCs w:val="24"/>
          <w:lang w:val="es-ES_tradnl" w:eastAsia="fr-FR"/>
        </w:rPr>
        <w:t>llama al</w:t>
      </w:r>
      <w:r w:rsidRPr="00E8275B">
        <w:rPr>
          <w:rFonts w:ascii="Times New Roman" w:eastAsia="Times New Roman" w:hAnsi="Times New Roman"/>
          <w:sz w:val="24"/>
          <w:szCs w:val="24"/>
          <w:lang w:val="es-ES_tradnl" w:eastAsia="fr-FR"/>
        </w:rPr>
        <w:t xml:space="preserve"> compromiso de la comunidad internacional por compensar la deuda histórica, social y ecológ</w:t>
      </w:r>
      <w:r w:rsidR="00784779" w:rsidRPr="00E8275B">
        <w:rPr>
          <w:rFonts w:ascii="Times New Roman" w:eastAsia="Times New Roman" w:hAnsi="Times New Roman"/>
          <w:sz w:val="24"/>
          <w:szCs w:val="24"/>
          <w:lang w:val="es-ES_tradnl" w:eastAsia="fr-FR"/>
        </w:rPr>
        <w:t xml:space="preserve">ica que estamos sufriendo: La </w:t>
      </w:r>
      <w:r w:rsidRPr="00E8275B">
        <w:rPr>
          <w:rFonts w:ascii="Times New Roman" w:eastAsia="Times New Roman" w:hAnsi="Times New Roman"/>
          <w:sz w:val="24"/>
          <w:szCs w:val="24"/>
          <w:lang w:val="es-ES_tradnl" w:eastAsia="fr-FR"/>
        </w:rPr>
        <w:t xml:space="preserve">amenaza a nuestra sobrevivencia es una amenaza a la humanidad que depende de la integridad de los ecosistemas que hemos manejado, preservado y protegido por milenios. La importancia de los sistemas de vida de los pueblos indígenas y sus conocimientos en contribuir a la adaptación y mitigación del cambio climático ha sido reafirmada recientemente por el </w:t>
      </w:r>
      <w:r w:rsidRPr="00E8275B">
        <w:rPr>
          <w:rFonts w:ascii="Times New Roman" w:eastAsia="Times New Roman" w:hAnsi="Times New Roman"/>
          <w:b/>
          <w:sz w:val="24"/>
          <w:szCs w:val="24"/>
          <w:lang w:val="es-ES_tradnl" w:eastAsia="fr-FR"/>
        </w:rPr>
        <w:t xml:space="preserve">(IPCC) </w:t>
      </w:r>
      <w:r w:rsidR="00E8275B" w:rsidRPr="00E8275B">
        <w:rPr>
          <w:rFonts w:ascii="Times New Roman" w:eastAsia="Times New Roman" w:hAnsi="Times New Roman"/>
          <w:b/>
          <w:sz w:val="24"/>
          <w:szCs w:val="24"/>
          <w:lang w:val="es-ES_tradnl" w:eastAsia="fr-FR"/>
        </w:rPr>
        <w:t>en su Quinto Informe de Evaluación</w:t>
      </w:r>
      <w:r w:rsidRPr="00E8275B">
        <w:rPr>
          <w:rFonts w:ascii="Times New Roman" w:eastAsia="Times New Roman" w:hAnsi="Times New Roman"/>
          <w:b/>
          <w:sz w:val="24"/>
          <w:szCs w:val="24"/>
          <w:lang w:val="es-ES_tradnl" w:eastAsia="fr-FR"/>
        </w:rPr>
        <w:t xml:space="preserve"> (AR5), </w:t>
      </w:r>
      <w:r w:rsidRPr="00E8275B">
        <w:rPr>
          <w:rFonts w:ascii="Times New Roman" w:eastAsia="Times New Roman" w:hAnsi="Times New Roman"/>
          <w:sz w:val="24"/>
          <w:szCs w:val="24"/>
          <w:lang w:val="es-ES_tradnl" w:eastAsia="fr-FR"/>
        </w:rPr>
        <w:t>sobre los Impactos, Adaptación y Vulnerabilidad</w:t>
      </w:r>
      <w:r w:rsidRPr="00E8275B">
        <w:rPr>
          <w:rStyle w:val="FootnoteReference"/>
          <w:rFonts w:ascii="Times New Roman" w:eastAsia="Times New Roman" w:hAnsi="Times New Roman"/>
          <w:sz w:val="24"/>
          <w:szCs w:val="24"/>
          <w:lang w:val="es-ES_tradnl" w:eastAsia="fr-FR"/>
        </w:rPr>
        <w:footnoteReference w:id="1"/>
      </w:r>
      <w:r w:rsidRPr="00E8275B">
        <w:rPr>
          <w:rFonts w:ascii="Times New Roman" w:eastAsia="Times New Roman" w:hAnsi="Times New Roman"/>
          <w:sz w:val="24"/>
          <w:szCs w:val="24"/>
          <w:lang w:val="es-ES_tradnl" w:eastAsia="fr-FR"/>
        </w:rPr>
        <w:t>, asimismo</w:t>
      </w:r>
      <w:r w:rsidR="005B2F07">
        <w:rPr>
          <w:rFonts w:ascii="Times New Roman" w:eastAsia="Times New Roman" w:hAnsi="Times New Roman"/>
          <w:sz w:val="24"/>
          <w:szCs w:val="24"/>
          <w:lang w:val="es-ES_tradnl" w:eastAsia="fr-FR"/>
        </w:rPr>
        <w:t>,</w:t>
      </w:r>
      <w:r w:rsidRPr="00E8275B">
        <w:rPr>
          <w:rFonts w:ascii="Times New Roman" w:eastAsia="Times New Roman" w:hAnsi="Times New Roman"/>
          <w:sz w:val="24"/>
          <w:szCs w:val="24"/>
          <w:lang w:val="es-ES_tradnl" w:eastAsia="fr-FR"/>
        </w:rPr>
        <w:t xml:space="preserve"> la </w:t>
      </w:r>
      <w:r w:rsidR="00360CCE">
        <w:rPr>
          <w:rFonts w:ascii="Times New Roman" w:eastAsia="Times New Roman" w:hAnsi="Times New Roman"/>
          <w:sz w:val="24"/>
          <w:szCs w:val="24"/>
          <w:lang w:val="es-ES_tradnl" w:eastAsia="fr-FR"/>
        </w:rPr>
        <w:t>información</w:t>
      </w:r>
      <w:r w:rsidR="00360CCE" w:rsidRPr="00E8275B">
        <w:rPr>
          <w:rFonts w:ascii="Times New Roman" w:eastAsia="Times New Roman" w:hAnsi="Times New Roman"/>
          <w:sz w:val="24"/>
          <w:szCs w:val="24"/>
          <w:lang w:val="es-ES_tradnl" w:eastAsia="fr-FR"/>
        </w:rPr>
        <w:t xml:space="preserve"> </w:t>
      </w:r>
      <w:r w:rsidRPr="00E8275B">
        <w:rPr>
          <w:rFonts w:ascii="Times New Roman" w:eastAsia="Times New Roman" w:hAnsi="Times New Roman"/>
          <w:sz w:val="24"/>
          <w:szCs w:val="24"/>
          <w:lang w:val="es-ES_tradnl" w:eastAsia="fr-FR"/>
        </w:rPr>
        <w:t xml:space="preserve">científica muestra que </w:t>
      </w:r>
      <w:r w:rsidR="009558D8">
        <w:rPr>
          <w:rFonts w:ascii="Times New Roman" w:eastAsia="Times New Roman" w:hAnsi="Times New Roman"/>
          <w:sz w:val="24"/>
          <w:szCs w:val="24"/>
          <w:lang w:val="es-ES_tradnl" w:eastAsia="fr-FR"/>
        </w:rPr>
        <w:t xml:space="preserve">la </w:t>
      </w:r>
      <w:r w:rsidR="00360CCE">
        <w:rPr>
          <w:rFonts w:ascii="Times New Roman" w:eastAsia="Times New Roman" w:hAnsi="Times New Roman"/>
          <w:sz w:val="24"/>
          <w:szCs w:val="24"/>
          <w:lang w:val="es-ES_tradnl" w:eastAsia="fr-FR"/>
        </w:rPr>
        <w:t xml:space="preserve">titularidad </w:t>
      </w:r>
      <w:r w:rsidR="0061157D">
        <w:rPr>
          <w:rFonts w:ascii="Times New Roman" w:eastAsia="Times New Roman" w:hAnsi="Times New Roman"/>
          <w:sz w:val="24"/>
          <w:szCs w:val="24"/>
          <w:lang w:val="es-ES_tradnl" w:eastAsia="fr-FR"/>
        </w:rPr>
        <w:t xml:space="preserve">colectiva </w:t>
      </w:r>
      <w:r w:rsidR="009558D8">
        <w:rPr>
          <w:rFonts w:ascii="Times New Roman" w:eastAsia="Times New Roman" w:hAnsi="Times New Roman"/>
          <w:sz w:val="24"/>
          <w:szCs w:val="24"/>
          <w:lang w:val="es-ES_tradnl" w:eastAsia="fr-FR"/>
        </w:rPr>
        <w:t xml:space="preserve"> y </w:t>
      </w:r>
      <w:r w:rsidR="00360CCE">
        <w:rPr>
          <w:rFonts w:ascii="Times New Roman" w:eastAsia="Times New Roman" w:hAnsi="Times New Roman"/>
          <w:sz w:val="24"/>
          <w:szCs w:val="24"/>
          <w:lang w:val="es-ES_tradnl" w:eastAsia="fr-FR"/>
        </w:rPr>
        <w:t xml:space="preserve">titulación </w:t>
      </w:r>
      <w:r w:rsidR="009558D8">
        <w:rPr>
          <w:rFonts w:ascii="Times New Roman" w:eastAsia="Times New Roman" w:hAnsi="Times New Roman"/>
          <w:sz w:val="24"/>
          <w:szCs w:val="24"/>
          <w:lang w:val="es-ES_tradnl" w:eastAsia="fr-FR"/>
        </w:rPr>
        <w:t>integral de</w:t>
      </w:r>
      <w:r w:rsidRPr="00E8275B">
        <w:rPr>
          <w:rFonts w:ascii="Times New Roman" w:eastAsia="Times New Roman" w:hAnsi="Times New Roman"/>
          <w:sz w:val="24"/>
          <w:szCs w:val="24"/>
          <w:lang w:val="es-ES_tradnl" w:eastAsia="fr-FR"/>
        </w:rPr>
        <w:t xml:space="preserve"> la tierra, territorio y recursos de los pueblos indígenas</w:t>
      </w:r>
      <w:r w:rsidR="0061157D">
        <w:rPr>
          <w:rFonts w:ascii="Times New Roman" w:eastAsia="Times New Roman" w:hAnsi="Times New Roman"/>
          <w:sz w:val="24"/>
          <w:szCs w:val="24"/>
          <w:lang w:val="es-ES_tradnl" w:eastAsia="fr-FR"/>
        </w:rPr>
        <w:t xml:space="preserve"> así como el respeto de sus usos y costumbres</w:t>
      </w:r>
      <w:r w:rsidR="005B2F07">
        <w:rPr>
          <w:rFonts w:ascii="Times New Roman" w:eastAsia="Times New Roman" w:hAnsi="Times New Roman"/>
          <w:sz w:val="24"/>
          <w:szCs w:val="24"/>
          <w:lang w:val="es-ES_tradnl" w:eastAsia="fr-FR"/>
        </w:rPr>
        <w:t>,</w:t>
      </w:r>
      <w:r w:rsidRPr="00E8275B">
        <w:rPr>
          <w:rFonts w:ascii="Times New Roman" w:eastAsia="Times New Roman" w:hAnsi="Times New Roman"/>
          <w:sz w:val="24"/>
          <w:szCs w:val="24"/>
          <w:lang w:val="es-ES_tradnl" w:eastAsia="fr-FR"/>
        </w:rPr>
        <w:t xml:space="preserve"> es la manera más efectiva de proteger ecosistemas frágiles (como los bosques</w:t>
      </w:r>
      <w:r w:rsidR="009558D8">
        <w:rPr>
          <w:rFonts w:ascii="Times New Roman" w:eastAsia="Times New Roman" w:hAnsi="Times New Roman"/>
          <w:sz w:val="24"/>
          <w:szCs w:val="24"/>
          <w:lang w:val="es-ES_tradnl" w:eastAsia="fr-FR"/>
        </w:rPr>
        <w:t xml:space="preserve"> y glaciares</w:t>
      </w:r>
      <w:r w:rsidRPr="00E8275B">
        <w:rPr>
          <w:rFonts w:ascii="Times New Roman" w:eastAsia="Times New Roman" w:hAnsi="Times New Roman"/>
          <w:sz w:val="24"/>
          <w:szCs w:val="24"/>
          <w:lang w:val="es-ES_tradnl" w:eastAsia="fr-FR"/>
        </w:rPr>
        <w:t>) y por tanto contribuyendo a la adaptación y mitigación.</w:t>
      </w:r>
    </w:p>
    <w:p w:rsidR="000376CA" w:rsidRPr="00E8275B" w:rsidRDefault="000376CA" w:rsidP="006346F6">
      <w:pPr>
        <w:shd w:val="clear" w:color="auto" w:fill="FFFFFF"/>
        <w:spacing w:after="0" w:line="271" w:lineRule="auto"/>
        <w:ind w:left="480" w:right="197"/>
        <w:jc w:val="both"/>
        <w:rPr>
          <w:rFonts w:ascii="Times New Roman" w:eastAsia="Times New Roman" w:hAnsi="Times New Roman"/>
          <w:sz w:val="24"/>
          <w:szCs w:val="24"/>
          <w:lang w:val="es-ES" w:eastAsia="fr-FR"/>
        </w:rPr>
      </w:pPr>
    </w:p>
    <w:p w:rsidR="000376CA" w:rsidRPr="00E8275B" w:rsidRDefault="00CF5E48" w:rsidP="006346F6">
      <w:pPr>
        <w:shd w:val="clear" w:color="auto" w:fill="FFFFFF"/>
        <w:spacing w:after="0" w:line="271" w:lineRule="auto"/>
        <w:ind w:left="480" w:right="197"/>
        <w:jc w:val="both"/>
        <w:rPr>
          <w:rFonts w:ascii="Times New Roman" w:hAnsi="Times New Roman"/>
          <w:sz w:val="24"/>
          <w:lang w:val="es-ES_tradnl"/>
        </w:rPr>
      </w:pPr>
      <w:r w:rsidRPr="00E8275B">
        <w:rPr>
          <w:rFonts w:ascii="Times New Roman" w:eastAsia="Times New Roman" w:hAnsi="Times New Roman"/>
          <w:sz w:val="24"/>
          <w:szCs w:val="24"/>
          <w:lang w:val="es-ES" w:eastAsia="fr-FR"/>
        </w:rPr>
        <w:t xml:space="preserve">El </w:t>
      </w:r>
      <w:r w:rsidRPr="00E8275B">
        <w:rPr>
          <w:rFonts w:ascii="Times New Roman" w:eastAsia="Times New Roman" w:hAnsi="Times New Roman"/>
          <w:b/>
          <w:sz w:val="24"/>
          <w:szCs w:val="24"/>
          <w:lang w:val="es-ES" w:eastAsia="fr-FR"/>
        </w:rPr>
        <w:t xml:space="preserve">Acuerdo de Cancún </w:t>
      </w:r>
      <w:proofErr w:type="spellStart"/>
      <w:r w:rsidRPr="00E8275B">
        <w:rPr>
          <w:rFonts w:ascii="Times New Roman" w:eastAsia="Times New Roman" w:hAnsi="Times New Roman"/>
          <w:sz w:val="24"/>
          <w:szCs w:val="24"/>
          <w:lang w:val="es-ES" w:eastAsia="fr-FR"/>
        </w:rPr>
        <w:t>tom</w:t>
      </w:r>
      <w:proofErr w:type="spellEnd"/>
      <w:r w:rsidRPr="00E8275B">
        <w:rPr>
          <w:rFonts w:ascii="Times New Roman" w:eastAsia="Times New Roman" w:hAnsi="Times New Roman"/>
          <w:sz w:val="24"/>
          <w:szCs w:val="24"/>
          <w:lang w:val="es-ES_tradnl" w:eastAsia="fr-FR"/>
        </w:rPr>
        <w:t xml:space="preserve">ó pasos iniciales hacia el reconocimiento de los derechos de los pueblos indígenas reflejados por la Declaración sobre los derechos de los pueblos </w:t>
      </w:r>
      <w:r w:rsidRPr="00E8275B">
        <w:rPr>
          <w:rFonts w:ascii="Times New Roman" w:eastAsia="Times New Roman" w:hAnsi="Times New Roman"/>
          <w:sz w:val="24"/>
          <w:szCs w:val="24"/>
          <w:lang w:val="es-ES_tradnl" w:eastAsia="fr-FR"/>
        </w:rPr>
        <w:lastRenderedPageBreak/>
        <w:t>indígenas de Naciones Unidas y otros instrumentos. Esto</w:t>
      </w:r>
      <w:r w:rsidR="007C5A31" w:rsidRPr="00E8275B">
        <w:rPr>
          <w:rFonts w:ascii="Times New Roman" w:eastAsia="Times New Roman" w:hAnsi="Times New Roman"/>
          <w:sz w:val="24"/>
          <w:szCs w:val="24"/>
          <w:lang w:val="es-ES_tradnl" w:eastAsia="fr-FR"/>
        </w:rPr>
        <w:t xml:space="preserve"> debería </w:t>
      </w:r>
      <w:r w:rsidRPr="00E8275B">
        <w:rPr>
          <w:rFonts w:ascii="Times New Roman" w:eastAsia="Times New Roman" w:hAnsi="Times New Roman"/>
          <w:sz w:val="24"/>
          <w:szCs w:val="24"/>
          <w:lang w:val="es-ES_tradnl" w:eastAsia="fr-FR"/>
        </w:rPr>
        <w:t>segui</w:t>
      </w:r>
      <w:r w:rsidR="007C5A31" w:rsidRPr="00E8275B">
        <w:rPr>
          <w:rFonts w:ascii="Times New Roman" w:eastAsia="Times New Roman" w:hAnsi="Times New Roman"/>
          <w:sz w:val="24"/>
          <w:szCs w:val="24"/>
          <w:lang w:val="es-ES_tradnl" w:eastAsia="fr-FR"/>
        </w:rPr>
        <w:t xml:space="preserve">rse </w:t>
      </w:r>
      <w:r w:rsidRPr="00E8275B">
        <w:rPr>
          <w:rFonts w:ascii="Times New Roman" w:eastAsia="Times New Roman" w:hAnsi="Times New Roman"/>
          <w:sz w:val="24"/>
          <w:szCs w:val="24"/>
          <w:lang w:val="es-ES_tradnl" w:eastAsia="fr-FR"/>
        </w:rPr>
        <w:t xml:space="preserve">por un </w:t>
      </w:r>
      <w:r w:rsidR="005B2F07">
        <w:rPr>
          <w:rFonts w:ascii="Times New Roman" w:eastAsia="Times New Roman" w:hAnsi="Times New Roman"/>
          <w:sz w:val="24"/>
          <w:szCs w:val="24"/>
          <w:lang w:val="es-ES_tradnl" w:eastAsia="fr-FR"/>
        </w:rPr>
        <w:t>compromiso más fuerte y vinculante</w:t>
      </w:r>
      <w:r w:rsidR="007C5A31" w:rsidRPr="00E8275B">
        <w:rPr>
          <w:rFonts w:ascii="Times New Roman" w:eastAsia="Times New Roman" w:hAnsi="Times New Roman"/>
          <w:sz w:val="24"/>
          <w:szCs w:val="24"/>
          <w:lang w:val="es-ES_tradnl" w:eastAsia="fr-FR"/>
        </w:rPr>
        <w:t xml:space="preserve"> para integrar nuestros derechos en cualquier acuerdo climático futuro. Más recientemente en el  </w:t>
      </w:r>
      <w:r w:rsidR="007C5A31" w:rsidRPr="00E8275B">
        <w:rPr>
          <w:rFonts w:ascii="Times New Roman" w:hAnsi="Times New Roman"/>
          <w:b/>
          <w:sz w:val="24"/>
          <w:lang w:val="es-ES_tradnl"/>
        </w:rPr>
        <w:t xml:space="preserve">HLPM/WCIP </w:t>
      </w:r>
      <w:r w:rsidR="005B2F07">
        <w:rPr>
          <w:rFonts w:ascii="Times New Roman" w:hAnsi="Times New Roman"/>
          <w:sz w:val="24"/>
          <w:lang w:val="es-ES_tradnl"/>
        </w:rPr>
        <w:t xml:space="preserve">los estados se comprometieron </w:t>
      </w:r>
      <w:r w:rsidR="007C5A31" w:rsidRPr="00E8275B">
        <w:rPr>
          <w:rFonts w:ascii="Times New Roman" w:hAnsi="Times New Roman"/>
          <w:sz w:val="24"/>
          <w:lang w:val="es-ES_tradnl"/>
        </w:rPr>
        <w:t>a tomar más acciones para implementar estos derechos, re</w:t>
      </w:r>
      <w:r w:rsidR="005B2F07">
        <w:rPr>
          <w:rFonts w:ascii="Times New Roman" w:hAnsi="Times New Roman"/>
          <w:sz w:val="24"/>
          <w:lang w:val="es-ES_tradnl"/>
        </w:rPr>
        <w:t>conociendo el rol de</w:t>
      </w:r>
      <w:r w:rsidR="007C5A31" w:rsidRPr="00E8275B">
        <w:rPr>
          <w:rFonts w:ascii="Times New Roman" w:hAnsi="Times New Roman"/>
          <w:sz w:val="24"/>
          <w:lang w:val="es-ES_tradnl"/>
        </w:rPr>
        <w:t xml:space="preserve"> las prácticas de agricultura sustentable y el manejo tradicional de los ecosistemas. La Conferencia también reafirmó que el conocimiento de los pueblos indígena</w:t>
      </w:r>
      <w:r w:rsidR="005B2F07">
        <w:rPr>
          <w:rFonts w:ascii="Times New Roman" w:hAnsi="Times New Roman"/>
          <w:sz w:val="24"/>
          <w:lang w:val="es-ES_tradnl"/>
        </w:rPr>
        <w:t>s</w:t>
      </w:r>
      <w:r w:rsidR="007C5A31" w:rsidRPr="00E8275B">
        <w:rPr>
          <w:rFonts w:ascii="Times New Roman" w:hAnsi="Times New Roman"/>
          <w:sz w:val="24"/>
          <w:lang w:val="es-ES_tradnl"/>
        </w:rPr>
        <w:t xml:space="preserve"> y sus estrategias para sostener el</w:t>
      </w:r>
      <w:r w:rsidR="005B2F07">
        <w:rPr>
          <w:rFonts w:ascii="Times New Roman" w:hAnsi="Times New Roman"/>
          <w:sz w:val="24"/>
          <w:lang w:val="es-ES_tradnl"/>
        </w:rPr>
        <w:t xml:space="preserve"> ambiente deberían ser respetado</w:t>
      </w:r>
      <w:r w:rsidR="007C5A31" w:rsidRPr="00E8275B">
        <w:rPr>
          <w:rFonts w:ascii="Times New Roman" w:hAnsi="Times New Roman"/>
          <w:sz w:val="24"/>
          <w:lang w:val="es-ES_tradnl"/>
        </w:rPr>
        <w:t>s y tom</w:t>
      </w:r>
      <w:r w:rsidR="005B2F07">
        <w:rPr>
          <w:rFonts w:ascii="Times New Roman" w:hAnsi="Times New Roman"/>
          <w:sz w:val="24"/>
          <w:lang w:val="es-ES_tradnl"/>
        </w:rPr>
        <w:t>ado</w:t>
      </w:r>
      <w:r w:rsidR="007C5A31" w:rsidRPr="00E8275B">
        <w:rPr>
          <w:rFonts w:ascii="Times New Roman" w:hAnsi="Times New Roman"/>
          <w:sz w:val="24"/>
          <w:lang w:val="es-ES_tradnl"/>
        </w:rPr>
        <w:t>s en cuenta cuando los gobiernos y la comunidad internacional desarrollen acercamientos nacionales e internacionales y programas de mitigación y adaptación al cambio climático</w:t>
      </w:r>
      <w:r w:rsidR="00784779" w:rsidRPr="00E8275B">
        <w:rPr>
          <w:rStyle w:val="FootnoteReference"/>
          <w:rFonts w:ascii="Times New Roman" w:hAnsi="Times New Roman"/>
          <w:sz w:val="24"/>
          <w:lang w:val="es-ES_tradnl"/>
        </w:rPr>
        <w:footnoteReference w:id="2"/>
      </w:r>
      <w:r w:rsidR="007C5A31" w:rsidRPr="00E8275B">
        <w:rPr>
          <w:rFonts w:ascii="Times New Roman" w:hAnsi="Times New Roman"/>
          <w:sz w:val="24"/>
          <w:lang w:val="es-ES_tradnl"/>
        </w:rPr>
        <w:t>.</w:t>
      </w:r>
    </w:p>
    <w:p w:rsidR="007C5A31" w:rsidRPr="00E8275B" w:rsidRDefault="007C5A31" w:rsidP="006346F6">
      <w:pPr>
        <w:shd w:val="clear" w:color="auto" w:fill="FFFFFF"/>
        <w:spacing w:after="0" w:line="271" w:lineRule="auto"/>
        <w:ind w:left="480" w:right="197"/>
        <w:jc w:val="both"/>
        <w:rPr>
          <w:rFonts w:ascii="Times New Roman" w:hAnsi="Times New Roman"/>
          <w:sz w:val="24"/>
          <w:lang w:val="es-ES_tradnl"/>
        </w:rPr>
      </w:pPr>
    </w:p>
    <w:p w:rsidR="007C5A31" w:rsidRPr="00E8275B" w:rsidRDefault="007C5A31" w:rsidP="006346F6">
      <w:pPr>
        <w:shd w:val="clear" w:color="auto" w:fill="FFFFFF"/>
        <w:spacing w:after="0" w:line="271" w:lineRule="auto"/>
        <w:ind w:left="480" w:right="197"/>
        <w:jc w:val="both"/>
        <w:rPr>
          <w:rFonts w:ascii="Times New Roman" w:hAnsi="Times New Roman"/>
          <w:sz w:val="24"/>
          <w:lang w:val="nl-NL"/>
        </w:rPr>
      </w:pPr>
      <w:r w:rsidRPr="00E8275B">
        <w:rPr>
          <w:rFonts w:ascii="Times New Roman" w:hAnsi="Times New Roman"/>
          <w:sz w:val="24"/>
          <w:lang w:val="es-ES_tradnl"/>
        </w:rPr>
        <w:t xml:space="preserve">Además, Naciones Unidas ha convocado el desarrollo de un plan sistemático para asegurar “un acercamiento coherente para conseguir los objetivos de UNDRIP, incluyendo </w:t>
      </w:r>
      <w:r w:rsidRPr="00E8275B">
        <w:rPr>
          <w:rFonts w:ascii="Times New Roman" w:hAnsi="Times New Roman"/>
          <w:sz w:val="24"/>
          <w:lang w:val="nl-NL"/>
        </w:rPr>
        <w:t>“</w:t>
      </w:r>
      <w:r w:rsidRPr="00E8275B">
        <w:rPr>
          <w:rFonts w:ascii="Times New Roman" w:hAnsi="Times New Roman"/>
          <w:sz w:val="24"/>
          <w:lang w:val="es-ES_tradnl"/>
        </w:rPr>
        <w:t xml:space="preserve">proposiciones específicas para permitir la participación de los representantes de los pueblos indígenas e instituciones </w:t>
      </w:r>
      <w:r w:rsidRPr="00E8275B">
        <w:rPr>
          <w:rFonts w:ascii="Times New Roman" w:hAnsi="Times New Roman"/>
          <w:sz w:val="24"/>
          <w:lang w:val="nl-NL"/>
        </w:rPr>
        <w:t>…</w:t>
      </w:r>
      <w:r w:rsidRPr="00E8275B">
        <w:rPr>
          <w:rFonts w:ascii="Times New Roman" w:hAnsi="Times New Roman"/>
          <w:sz w:val="24"/>
          <w:lang w:val="es-ES_tradnl"/>
        </w:rPr>
        <w:t>en los temas que los afectan</w:t>
      </w:r>
      <w:r w:rsidRPr="00E8275B">
        <w:rPr>
          <w:rFonts w:ascii="Times New Roman" w:hAnsi="Times New Roman"/>
          <w:sz w:val="24"/>
          <w:lang w:val="nl-NL"/>
        </w:rPr>
        <w:t>”.</w:t>
      </w:r>
    </w:p>
    <w:p w:rsidR="007C5A31" w:rsidRPr="00E8275B" w:rsidRDefault="007C5A31" w:rsidP="006346F6">
      <w:pPr>
        <w:shd w:val="clear" w:color="auto" w:fill="FFFFFF"/>
        <w:spacing w:after="0" w:line="271" w:lineRule="auto"/>
        <w:ind w:left="480" w:right="197"/>
        <w:jc w:val="both"/>
        <w:rPr>
          <w:rFonts w:ascii="Times New Roman" w:hAnsi="Times New Roman"/>
          <w:sz w:val="24"/>
          <w:lang w:val="nl-NL"/>
        </w:rPr>
      </w:pPr>
    </w:p>
    <w:p w:rsidR="007C5A31" w:rsidRPr="00E8275B" w:rsidRDefault="007C5A31" w:rsidP="006346F6">
      <w:pPr>
        <w:shd w:val="clear" w:color="auto" w:fill="FFFFFF"/>
        <w:spacing w:after="0" w:line="271" w:lineRule="auto"/>
        <w:ind w:left="480" w:right="197"/>
        <w:jc w:val="both"/>
        <w:rPr>
          <w:rFonts w:ascii="Times New Roman" w:hAnsi="Times New Roman"/>
          <w:sz w:val="24"/>
          <w:lang w:val="es-ES_tradnl"/>
        </w:rPr>
      </w:pPr>
      <w:r w:rsidRPr="00E8275B">
        <w:rPr>
          <w:rFonts w:ascii="Times New Roman" w:hAnsi="Times New Roman"/>
          <w:sz w:val="24"/>
          <w:lang w:val="es-ES_tradnl"/>
        </w:rPr>
        <w:t xml:space="preserve">A la luz de lo dicho, urgimos a los gobiernos a asegurar </w:t>
      </w:r>
      <w:r w:rsidR="004738C0" w:rsidRPr="00E8275B">
        <w:rPr>
          <w:rFonts w:ascii="Times New Roman" w:hAnsi="Times New Roman"/>
          <w:sz w:val="24"/>
          <w:lang w:val="es-ES_tradnl"/>
        </w:rPr>
        <w:t>un verdadero enfoque de derechos en cualquier acuerdo climático, programas y acciones que serán adoptados en la COP21 en París.</w:t>
      </w:r>
    </w:p>
    <w:p w:rsidR="004738C0" w:rsidRPr="00E8275B" w:rsidRDefault="004738C0" w:rsidP="006346F6">
      <w:pPr>
        <w:shd w:val="clear" w:color="auto" w:fill="FFFFFF"/>
        <w:spacing w:after="0" w:line="271" w:lineRule="auto"/>
        <w:ind w:left="480" w:right="197"/>
        <w:jc w:val="both"/>
        <w:rPr>
          <w:rFonts w:ascii="Times New Roman" w:hAnsi="Times New Roman"/>
          <w:sz w:val="24"/>
          <w:lang w:val="es-ES_tradnl"/>
        </w:rPr>
      </w:pPr>
    </w:p>
    <w:p w:rsidR="004738C0" w:rsidRPr="00E8275B" w:rsidRDefault="004738C0" w:rsidP="006346F6">
      <w:pPr>
        <w:shd w:val="clear" w:color="auto" w:fill="FFFFFF"/>
        <w:spacing w:after="0" w:line="271" w:lineRule="auto"/>
        <w:ind w:left="480" w:right="197"/>
        <w:jc w:val="both"/>
        <w:rPr>
          <w:rFonts w:ascii="Times New Roman" w:hAnsi="Times New Roman"/>
          <w:sz w:val="24"/>
          <w:lang w:val="es-ES_tradnl"/>
        </w:rPr>
      </w:pPr>
      <w:r w:rsidRPr="00E8275B">
        <w:rPr>
          <w:rFonts w:ascii="Times New Roman" w:hAnsi="Times New Roman"/>
          <w:sz w:val="24"/>
          <w:lang w:val="es-ES_tradnl"/>
        </w:rPr>
        <w:t xml:space="preserve">Nosotros los pueblos indígenas urgimos a los gobiernos y la comunidad internacional a reconocer nuestro derecho a la autodeterminación, y respeto a nuestro derecho a la libertad de expresión y asociación. </w:t>
      </w:r>
      <w:r w:rsidR="004037D3" w:rsidRPr="00E8275B">
        <w:rPr>
          <w:rFonts w:ascii="Times New Roman" w:hAnsi="Times New Roman"/>
          <w:sz w:val="24"/>
          <w:lang w:val="es-ES_tradnl"/>
        </w:rPr>
        <w:t>Expresamos</w:t>
      </w:r>
      <w:r w:rsidRPr="00E8275B">
        <w:rPr>
          <w:rFonts w:ascii="Times New Roman" w:hAnsi="Times New Roman"/>
          <w:sz w:val="24"/>
          <w:lang w:val="es-ES_tradnl"/>
        </w:rPr>
        <w:t xml:space="preserve"> nuestra preocupación por la criminalización de las acciones de los pueblos indígenas en América Latina y en el mundo.</w:t>
      </w:r>
    </w:p>
    <w:p w:rsidR="004738C0" w:rsidRPr="00E8275B" w:rsidRDefault="004738C0" w:rsidP="006346F6">
      <w:pPr>
        <w:shd w:val="clear" w:color="auto" w:fill="FFFFFF"/>
        <w:spacing w:after="0" w:line="271" w:lineRule="auto"/>
        <w:ind w:left="480" w:right="197"/>
        <w:jc w:val="both"/>
        <w:rPr>
          <w:rFonts w:ascii="Times New Roman" w:hAnsi="Times New Roman"/>
          <w:sz w:val="24"/>
          <w:lang w:val="es-ES_tradnl"/>
        </w:rPr>
      </w:pPr>
    </w:p>
    <w:p w:rsidR="004738C0" w:rsidRPr="00E8275B" w:rsidRDefault="004738C0" w:rsidP="006346F6">
      <w:pPr>
        <w:shd w:val="clear" w:color="auto" w:fill="FFFFFF"/>
        <w:spacing w:after="0" w:line="271" w:lineRule="auto"/>
        <w:ind w:left="480" w:right="197"/>
        <w:jc w:val="both"/>
        <w:rPr>
          <w:rFonts w:ascii="Times New Roman" w:hAnsi="Times New Roman"/>
          <w:sz w:val="24"/>
          <w:lang w:val="es-ES_tradnl"/>
        </w:rPr>
      </w:pPr>
      <w:r w:rsidRPr="00E8275B">
        <w:rPr>
          <w:rFonts w:ascii="Times New Roman" w:hAnsi="Times New Roman"/>
          <w:sz w:val="24"/>
          <w:lang w:val="es-ES_tradnl"/>
        </w:rPr>
        <w:t xml:space="preserve">Reiterando </w:t>
      </w:r>
      <w:r w:rsidRPr="00E8275B">
        <w:rPr>
          <w:rFonts w:ascii="Times New Roman" w:hAnsi="Times New Roman"/>
          <w:b/>
          <w:sz w:val="24"/>
          <w:lang w:val="es-ES_tradnl"/>
        </w:rPr>
        <w:t>nuestros principios guía</w:t>
      </w:r>
      <w:r w:rsidR="00E8275B" w:rsidRPr="00E8275B">
        <w:rPr>
          <w:rFonts w:ascii="Times New Roman" w:hAnsi="Times New Roman"/>
          <w:b/>
          <w:sz w:val="24"/>
          <w:lang w:val="es-ES_tradnl"/>
        </w:rPr>
        <w:t xml:space="preserve"> </w:t>
      </w:r>
      <w:r w:rsidRPr="00E8275B">
        <w:rPr>
          <w:rFonts w:ascii="Times New Roman" w:hAnsi="Times New Roman"/>
          <w:b/>
          <w:sz w:val="24"/>
          <w:lang w:val="es-ES_tradnl"/>
        </w:rPr>
        <w:t>claves</w:t>
      </w:r>
      <w:r w:rsidRPr="00E8275B">
        <w:rPr>
          <w:rFonts w:ascii="Times New Roman" w:hAnsi="Times New Roman"/>
          <w:sz w:val="24"/>
          <w:lang w:val="es-ES_tradnl"/>
        </w:rPr>
        <w:t xml:space="preserve"> urgimos a tomar acción en cualquier</w:t>
      </w:r>
      <w:r w:rsidR="005B2F07">
        <w:rPr>
          <w:rFonts w:ascii="Times New Roman" w:hAnsi="Times New Roman"/>
          <w:sz w:val="24"/>
          <w:lang w:val="es-ES_tradnl"/>
        </w:rPr>
        <w:t xml:space="preserve"> deliberación en Lima y en París</w:t>
      </w:r>
      <w:r w:rsidRPr="00E8275B">
        <w:rPr>
          <w:rFonts w:ascii="Times New Roman" w:hAnsi="Times New Roman"/>
          <w:sz w:val="24"/>
          <w:lang w:val="es-ES_tradnl"/>
        </w:rPr>
        <w:t>, subrayamos la urgencia de empezar una transición post</w:t>
      </w:r>
      <w:r w:rsidRPr="00E8275B">
        <w:rPr>
          <w:rFonts w:ascii="Times New Roman" w:hAnsi="Times New Roman"/>
          <w:sz w:val="24"/>
          <w:lang w:val="nl-NL"/>
        </w:rPr>
        <w:t>-</w:t>
      </w:r>
      <w:proofErr w:type="spellStart"/>
      <w:r w:rsidRPr="00E8275B">
        <w:rPr>
          <w:rFonts w:ascii="Times New Roman" w:hAnsi="Times New Roman"/>
          <w:sz w:val="24"/>
          <w:lang w:val="es-ES_tradnl"/>
        </w:rPr>
        <w:t>extractivista</w:t>
      </w:r>
      <w:proofErr w:type="spellEnd"/>
      <w:r w:rsidRPr="00E8275B">
        <w:rPr>
          <w:rFonts w:ascii="Times New Roman" w:hAnsi="Times New Roman"/>
          <w:sz w:val="24"/>
          <w:lang w:val="es-ES_tradnl"/>
        </w:rPr>
        <w:t xml:space="preserve"> y de desarrollo en armonía con la Naturaleza, la sociedad y las culturas. Urgimos una re</w:t>
      </w:r>
      <w:r w:rsidR="005B2F07">
        <w:rPr>
          <w:rFonts w:ascii="Times New Roman" w:hAnsi="Times New Roman"/>
          <w:sz w:val="24"/>
          <w:lang w:val="es-ES_tradnl"/>
        </w:rPr>
        <w:t>ducción general</w:t>
      </w:r>
      <w:r w:rsidRPr="00E8275B">
        <w:rPr>
          <w:rFonts w:ascii="Times New Roman" w:hAnsi="Times New Roman"/>
          <w:sz w:val="24"/>
          <w:lang w:val="es-ES_tradnl"/>
        </w:rPr>
        <w:t xml:space="preserve"> de </w:t>
      </w:r>
      <w:r w:rsidR="004037D3" w:rsidRPr="00E8275B">
        <w:rPr>
          <w:rFonts w:ascii="Times New Roman" w:hAnsi="Times New Roman"/>
          <w:sz w:val="24"/>
          <w:lang w:val="es-ES_tradnl"/>
        </w:rPr>
        <w:t xml:space="preserve">la extracción de </w:t>
      </w:r>
      <w:r w:rsidRPr="00E8275B">
        <w:rPr>
          <w:rFonts w:ascii="Times New Roman" w:hAnsi="Times New Roman"/>
          <w:sz w:val="24"/>
          <w:lang w:val="es-ES_tradnl"/>
        </w:rPr>
        <w:t xml:space="preserve">hidrocarburos  </w:t>
      </w:r>
      <w:r w:rsidR="004037D3" w:rsidRPr="00E8275B">
        <w:rPr>
          <w:rFonts w:ascii="Times New Roman" w:hAnsi="Times New Roman"/>
          <w:sz w:val="24"/>
          <w:lang w:val="es-ES_tradnl"/>
        </w:rPr>
        <w:t>como una manera de reducir las emisiones de ga</w:t>
      </w:r>
      <w:r w:rsidR="00E8275B" w:rsidRPr="00E8275B">
        <w:rPr>
          <w:rFonts w:ascii="Times New Roman" w:hAnsi="Times New Roman"/>
          <w:sz w:val="24"/>
          <w:lang w:val="es-ES_tradnl"/>
        </w:rPr>
        <w:t>s</w:t>
      </w:r>
      <w:r w:rsidR="004037D3" w:rsidRPr="00E8275B">
        <w:rPr>
          <w:rFonts w:ascii="Times New Roman" w:hAnsi="Times New Roman"/>
          <w:sz w:val="24"/>
          <w:lang w:val="es-ES_tradnl"/>
        </w:rPr>
        <w:t xml:space="preserve"> de efecto invernadero, y de apoyar acciones específicas desde las bases, desde los pueblos, ciudades y comunidades.</w:t>
      </w:r>
    </w:p>
    <w:p w:rsidR="004037D3" w:rsidRPr="00E8275B" w:rsidRDefault="004037D3" w:rsidP="006346F6">
      <w:pPr>
        <w:shd w:val="clear" w:color="auto" w:fill="FFFFFF"/>
        <w:spacing w:after="0" w:line="271" w:lineRule="auto"/>
        <w:ind w:left="480" w:right="197"/>
        <w:jc w:val="both"/>
        <w:rPr>
          <w:rFonts w:ascii="Times New Roman" w:hAnsi="Times New Roman"/>
          <w:sz w:val="24"/>
          <w:lang w:val="es-ES_tradnl"/>
        </w:rPr>
      </w:pPr>
    </w:p>
    <w:p w:rsidR="004037D3" w:rsidRDefault="004037D3" w:rsidP="006346F6">
      <w:pPr>
        <w:shd w:val="clear" w:color="auto" w:fill="FFFFFF"/>
        <w:spacing w:after="0" w:line="271" w:lineRule="auto"/>
        <w:ind w:left="480" w:right="197"/>
        <w:jc w:val="both"/>
        <w:rPr>
          <w:rFonts w:ascii="Times New Roman" w:hAnsi="Times New Roman"/>
          <w:sz w:val="24"/>
          <w:lang w:val="es-ES_tradnl"/>
        </w:rPr>
      </w:pPr>
      <w:r w:rsidRPr="00E8275B">
        <w:rPr>
          <w:rFonts w:ascii="Times New Roman" w:hAnsi="Times New Roman"/>
          <w:sz w:val="24"/>
          <w:lang w:val="es-ES_tradnl"/>
        </w:rPr>
        <w:t xml:space="preserve">Los últimos datos acerca de la concentración de GEI en la atmósfera muestran que estamos en un punto de no retorno. Nosotros nos comprometemos a </w:t>
      </w:r>
      <w:r w:rsidR="00784779" w:rsidRPr="00E8275B">
        <w:rPr>
          <w:rFonts w:ascii="Times New Roman" w:hAnsi="Times New Roman"/>
          <w:sz w:val="24"/>
          <w:lang w:val="es-ES_tradnl"/>
        </w:rPr>
        <w:t>contribuir</w:t>
      </w:r>
      <w:r w:rsidRPr="00E8275B">
        <w:rPr>
          <w:rFonts w:ascii="Times New Roman" w:hAnsi="Times New Roman"/>
          <w:sz w:val="24"/>
          <w:lang w:val="es-ES_tradnl"/>
        </w:rPr>
        <w:t xml:space="preserve"> a promover e implementar soluciones a la crisis climática y esperamos que los gobiernos y la comunidad internacional aseguren nuestra participación plena y efectiva y el acceso directo a los recursos necesarios para estos fines.</w:t>
      </w:r>
    </w:p>
    <w:p w:rsidR="00AE27E3" w:rsidRPr="00E8275B" w:rsidRDefault="00AE27E3" w:rsidP="00360CCE">
      <w:pPr>
        <w:spacing w:after="0" w:line="271" w:lineRule="auto"/>
        <w:ind w:left="358" w:right="116"/>
        <w:jc w:val="both"/>
        <w:rPr>
          <w:rFonts w:ascii="Times New Roman" w:eastAsia="Times New Roman" w:hAnsi="Times New Roman"/>
          <w:sz w:val="24"/>
          <w:szCs w:val="24"/>
          <w:lang w:val="es-ES"/>
        </w:rPr>
      </w:pPr>
      <w:r w:rsidRPr="00E8275B">
        <w:rPr>
          <w:rFonts w:ascii="Times New Roman" w:eastAsia="Times New Roman" w:hAnsi="Times New Roman"/>
          <w:sz w:val="24"/>
          <w:szCs w:val="24"/>
          <w:lang w:val="es-ES"/>
        </w:rPr>
        <w:lastRenderedPageBreak/>
        <w:t>Las mujeres indígenas milenariamente aportan cuidando la vida; y en este proceso de cambio climático, no solo son víctimas sino activas participantes en procesos de adaptación, asegurando la alimentación de las futuras generaciones.</w:t>
      </w:r>
      <w:r>
        <w:rPr>
          <w:rFonts w:ascii="Times New Roman" w:eastAsia="Times New Roman" w:hAnsi="Times New Roman"/>
          <w:sz w:val="24"/>
          <w:szCs w:val="24"/>
          <w:lang w:val="es-ES"/>
        </w:rPr>
        <w:t xml:space="preserve"> Este conocimiento debe ser reconocido y respetado.</w:t>
      </w:r>
    </w:p>
    <w:p w:rsidR="00F46E80" w:rsidRDefault="00F46E80" w:rsidP="006346F6">
      <w:pPr>
        <w:shd w:val="clear" w:color="auto" w:fill="FFFFFF"/>
        <w:spacing w:after="0" w:line="271" w:lineRule="auto"/>
        <w:ind w:left="480" w:right="197"/>
        <w:jc w:val="both"/>
        <w:rPr>
          <w:rFonts w:ascii="Times New Roman" w:hAnsi="Times New Roman"/>
          <w:sz w:val="24"/>
          <w:lang w:val="es-ES_tradnl"/>
        </w:rPr>
      </w:pPr>
    </w:p>
    <w:p w:rsidR="00A448AF" w:rsidRPr="00E8275B" w:rsidRDefault="00A448AF" w:rsidP="006346F6">
      <w:pPr>
        <w:shd w:val="clear" w:color="auto" w:fill="FFFFFF"/>
        <w:spacing w:after="0" w:line="271" w:lineRule="auto"/>
        <w:ind w:left="480" w:right="197"/>
        <w:jc w:val="both"/>
        <w:rPr>
          <w:rFonts w:ascii="Times New Roman" w:hAnsi="Times New Roman"/>
          <w:sz w:val="24"/>
          <w:lang w:val="es-ES_tradnl"/>
        </w:rPr>
      </w:pPr>
    </w:p>
    <w:p w:rsidR="00F46E80" w:rsidRPr="0011414B" w:rsidRDefault="0011414B" w:rsidP="006346F6">
      <w:pPr>
        <w:shd w:val="clear" w:color="auto" w:fill="FFFFFF"/>
        <w:spacing w:after="0" w:line="271" w:lineRule="auto"/>
        <w:ind w:left="480" w:right="197"/>
        <w:jc w:val="both"/>
        <w:rPr>
          <w:rFonts w:ascii="Times New Roman" w:hAnsi="Times New Roman"/>
          <w:b/>
          <w:sz w:val="24"/>
          <w:u w:val="single"/>
          <w:lang w:val="es-ES_tradnl"/>
        </w:rPr>
      </w:pPr>
      <w:r w:rsidRPr="0011414B">
        <w:rPr>
          <w:rFonts w:ascii="Times New Roman" w:hAnsi="Times New Roman"/>
          <w:b/>
          <w:sz w:val="24"/>
          <w:u w:val="single"/>
          <w:lang w:val="es-ES_tradnl"/>
        </w:rPr>
        <w:t>MENSAJES CLAVES DE LOS PUEBLOS INDÍGENAS</w:t>
      </w:r>
    </w:p>
    <w:p w:rsidR="004037D3" w:rsidRPr="00E8275B" w:rsidRDefault="004037D3" w:rsidP="006346F6">
      <w:pPr>
        <w:shd w:val="clear" w:color="auto" w:fill="FFFFFF"/>
        <w:spacing w:after="0" w:line="271" w:lineRule="auto"/>
        <w:ind w:left="480" w:right="197"/>
        <w:jc w:val="both"/>
        <w:rPr>
          <w:rFonts w:ascii="Times New Roman" w:hAnsi="Times New Roman"/>
          <w:sz w:val="24"/>
          <w:lang w:val="es-ES_tradnl"/>
        </w:rPr>
      </w:pPr>
    </w:p>
    <w:p w:rsidR="004037D3" w:rsidRPr="00E8275B" w:rsidRDefault="00784779" w:rsidP="00F46E80">
      <w:pPr>
        <w:pStyle w:val="ListParagraph"/>
        <w:numPr>
          <w:ilvl w:val="0"/>
          <w:numId w:val="42"/>
        </w:numPr>
        <w:shd w:val="clear" w:color="auto" w:fill="FFFFFF"/>
        <w:spacing w:after="0" w:line="271" w:lineRule="auto"/>
        <w:ind w:right="197"/>
        <w:jc w:val="both"/>
        <w:rPr>
          <w:rFonts w:ascii="Times New Roman" w:hAnsi="Times New Roman"/>
          <w:sz w:val="24"/>
          <w:lang w:val="es-ES_tradnl"/>
        </w:rPr>
      </w:pPr>
      <w:r w:rsidRPr="00E8275B">
        <w:rPr>
          <w:rFonts w:ascii="Times New Roman" w:hAnsi="Times New Roman"/>
          <w:sz w:val="24"/>
          <w:lang w:val="es-ES_tradnl"/>
        </w:rPr>
        <w:t>E</w:t>
      </w:r>
      <w:r w:rsidR="00C24CD6" w:rsidRPr="00E8275B">
        <w:rPr>
          <w:rFonts w:ascii="Times New Roman" w:hAnsi="Times New Roman"/>
          <w:sz w:val="24"/>
          <w:lang w:val="es-ES_tradnl"/>
        </w:rPr>
        <w:t>nfoque de derechos humanos</w:t>
      </w:r>
      <w:r w:rsidR="00F46E80" w:rsidRPr="00E8275B">
        <w:rPr>
          <w:rFonts w:ascii="Times New Roman" w:hAnsi="Times New Roman"/>
          <w:sz w:val="24"/>
          <w:lang w:val="es-ES_tradnl"/>
        </w:rPr>
        <w:t xml:space="preserve"> a todas las </w:t>
      </w:r>
      <w:r w:rsidR="00C24CD6" w:rsidRPr="00E8275B">
        <w:rPr>
          <w:rFonts w:ascii="Times New Roman" w:hAnsi="Times New Roman"/>
          <w:sz w:val="24"/>
          <w:lang w:val="es-ES_tradnl"/>
        </w:rPr>
        <w:t>intervenciones</w:t>
      </w:r>
      <w:r w:rsidR="00F46E80" w:rsidRPr="00E8275B">
        <w:rPr>
          <w:rFonts w:ascii="Times New Roman" w:hAnsi="Times New Roman"/>
          <w:sz w:val="24"/>
          <w:lang w:val="es-ES_tradnl"/>
        </w:rPr>
        <w:t xml:space="preserve"> clim</w:t>
      </w:r>
      <w:r w:rsidR="00C24CD6" w:rsidRPr="00E8275B">
        <w:rPr>
          <w:rFonts w:ascii="Times New Roman" w:hAnsi="Times New Roman"/>
          <w:sz w:val="24"/>
          <w:lang w:val="es-ES_tradnl"/>
        </w:rPr>
        <w:t xml:space="preserve">áticas con  provisiones específicas para el reconocimiento respeto y promoción de los Derechos de los Pueblos indígenas como </w:t>
      </w:r>
      <w:r w:rsidR="003E59DF">
        <w:rPr>
          <w:rFonts w:ascii="Times New Roman" w:hAnsi="Times New Roman"/>
          <w:sz w:val="24"/>
          <w:lang w:val="es-ES_tradnl"/>
        </w:rPr>
        <w:t xml:space="preserve">lo </w:t>
      </w:r>
      <w:r w:rsidR="00C24CD6" w:rsidRPr="00E8275B">
        <w:rPr>
          <w:rFonts w:ascii="Times New Roman" w:hAnsi="Times New Roman"/>
          <w:sz w:val="24"/>
          <w:lang w:val="es-ES_tradnl"/>
        </w:rPr>
        <w:t xml:space="preserve">señalado por la </w:t>
      </w:r>
      <w:r w:rsidR="005930EC" w:rsidRPr="00E8275B">
        <w:rPr>
          <w:rFonts w:ascii="Times New Roman" w:hAnsi="Times New Roman"/>
          <w:sz w:val="24"/>
          <w:lang w:val="es-ES_tradnl"/>
        </w:rPr>
        <w:t>DNUDPI</w:t>
      </w:r>
      <w:r w:rsidR="00C24CD6" w:rsidRPr="00E8275B">
        <w:rPr>
          <w:rFonts w:ascii="Times New Roman" w:hAnsi="Times New Roman"/>
          <w:sz w:val="24"/>
          <w:lang w:val="es-ES_tradnl"/>
        </w:rPr>
        <w:t>, la Convención no.169 de la OIT y otros instrumentos internacionales sobre derechos humanos.</w:t>
      </w:r>
    </w:p>
    <w:p w:rsidR="00C24CD6" w:rsidRPr="00E8275B" w:rsidRDefault="00C24CD6" w:rsidP="00F46E80">
      <w:pPr>
        <w:pStyle w:val="ListParagraph"/>
        <w:numPr>
          <w:ilvl w:val="0"/>
          <w:numId w:val="42"/>
        </w:numPr>
        <w:shd w:val="clear" w:color="auto" w:fill="FFFFFF"/>
        <w:spacing w:after="0" w:line="271" w:lineRule="auto"/>
        <w:ind w:right="197"/>
        <w:jc w:val="both"/>
        <w:rPr>
          <w:rFonts w:ascii="Times New Roman" w:hAnsi="Times New Roman"/>
          <w:sz w:val="24"/>
          <w:lang w:val="es-ES_tradnl"/>
        </w:rPr>
      </w:pPr>
      <w:r w:rsidRPr="00E8275B">
        <w:rPr>
          <w:rFonts w:ascii="Times New Roman" w:hAnsi="Times New Roman"/>
          <w:sz w:val="24"/>
          <w:lang w:val="es-ES_tradnl"/>
        </w:rPr>
        <w:t>Reconocimiento, Respeto y promoción del conocimiento tradicional de los pueblos indígenas, incluyendo las cosmovisiones y las contribuciones en los esfuerzos globales para mitigar y adaptar al cambio climático, incluyendo el monitoreo comunitario de los sistemas de información.</w:t>
      </w:r>
    </w:p>
    <w:p w:rsidR="00C24CD6" w:rsidRPr="00E8275B" w:rsidRDefault="003E59DF" w:rsidP="00F46E80">
      <w:pPr>
        <w:pStyle w:val="ListParagraph"/>
        <w:numPr>
          <w:ilvl w:val="0"/>
          <w:numId w:val="42"/>
        </w:numPr>
        <w:shd w:val="clear" w:color="auto" w:fill="FFFFFF"/>
        <w:spacing w:after="0" w:line="271" w:lineRule="auto"/>
        <w:ind w:right="197"/>
        <w:jc w:val="both"/>
        <w:rPr>
          <w:rFonts w:ascii="Times New Roman" w:hAnsi="Times New Roman"/>
          <w:sz w:val="24"/>
          <w:lang w:val="es-ES_tradnl"/>
        </w:rPr>
      </w:pPr>
      <w:r>
        <w:rPr>
          <w:rFonts w:ascii="Times New Roman" w:hAnsi="Times New Roman"/>
          <w:sz w:val="24"/>
          <w:lang w:val="es-ES_tradnl"/>
        </w:rPr>
        <w:t>Participación plena y</w:t>
      </w:r>
      <w:r w:rsidR="00C24CD6" w:rsidRPr="00E8275B">
        <w:rPr>
          <w:rFonts w:ascii="Times New Roman" w:hAnsi="Times New Roman"/>
          <w:sz w:val="24"/>
          <w:lang w:val="es-ES_tradnl"/>
        </w:rPr>
        <w:t xml:space="preserve"> efectiva de los pueblos indígena</w:t>
      </w:r>
      <w:r>
        <w:rPr>
          <w:rFonts w:ascii="Times New Roman" w:hAnsi="Times New Roman"/>
          <w:sz w:val="24"/>
          <w:lang w:val="es-ES_tradnl"/>
        </w:rPr>
        <w:t>s</w:t>
      </w:r>
      <w:r w:rsidR="00C24CD6" w:rsidRPr="00E8275B">
        <w:rPr>
          <w:rFonts w:ascii="Times New Roman" w:hAnsi="Times New Roman"/>
          <w:sz w:val="24"/>
          <w:lang w:val="es-ES_tradnl"/>
        </w:rPr>
        <w:t xml:space="preserve"> incluyendo el Consentimiento Previo Libre e Informado</w:t>
      </w:r>
      <w:r w:rsidR="00A81BB3">
        <w:rPr>
          <w:rFonts w:ascii="Times New Roman" w:hAnsi="Times New Roman"/>
          <w:sz w:val="24"/>
          <w:lang w:val="es-ES_tradnl"/>
        </w:rPr>
        <w:t xml:space="preserve"> </w:t>
      </w:r>
      <w:r w:rsidR="005930EC" w:rsidRPr="00E8275B">
        <w:rPr>
          <w:rFonts w:ascii="Times New Roman" w:hAnsi="Times New Roman"/>
          <w:sz w:val="24"/>
          <w:lang w:val="nl-NL"/>
        </w:rPr>
        <w:t>(CLIP)</w:t>
      </w:r>
      <w:r w:rsidR="00C24CD6" w:rsidRPr="00E8275B">
        <w:rPr>
          <w:rFonts w:ascii="Times New Roman" w:hAnsi="Times New Roman"/>
          <w:sz w:val="24"/>
          <w:lang w:val="nl-NL"/>
        </w:rPr>
        <w:t>–</w:t>
      </w:r>
      <w:r w:rsidR="00C24CD6" w:rsidRPr="00E8275B">
        <w:rPr>
          <w:rFonts w:ascii="Times New Roman" w:hAnsi="Times New Roman"/>
          <w:sz w:val="24"/>
          <w:lang w:val="es-ES_tradnl"/>
        </w:rPr>
        <w:t xml:space="preserve"> en toda estructura relativa al cambio climático de toma de decisiones, en los organismos Subsidiarios de la UNFCCC, mecanismos financieros y </w:t>
      </w:r>
      <w:r w:rsidR="005930EC" w:rsidRPr="00E8275B">
        <w:rPr>
          <w:rFonts w:ascii="Times New Roman" w:hAnsi="Times New Roman"/>
          <w:sz w:val="24"/>
          <w:lang w:val="es-ES_tradnl"/>
        </w:rPr>
        <w:t>construcción de capacidades y acceso a tecnología apropiada</w:t>
      </w:r>
      <w:r w:rsidR="00C24CD6" w:rsidRPr="00E8275B">
        <w:rPr>
          <w:rFonts w:ascii="Times New Roman" w:hAnsi="Times New Roman"/>
          <w:sz w:val="24"/>
          <w:lang w:val="es-ES_tradnl"/>
        </w:rPr>
        <w:t xml:space="preserve">.  </w:t>
      </w:r>
    </w:p>
    <w:p w:rsidR="00C24CD6" w:rsidRPr="00E8275B" w:rsidRDefault="00C24CD6" w:rsidP="00F46E80">
      <w:pPr>
        <w:pStyle w:val="ListParagraph"/>
        <w:numPr>
          <w:ilvl w:val="0"/>
          <w:numId w:val="42"/>
        </w:numPr>
        <w:shd w:val="clear" w:color="auto" w:fill="FFFFFF"/>
        <w:spacing w:after="0" w:line="271" w:lineRule="auto"/>
        <w:ind w:right="197"/>
        <w:jc w:val="both"/>
        <w:rPr>
          <w:rFonts w:ascii="Times New Roman" w:hAnsi="Times New Roman"/>
          <w:sz w:val="24"/>
          <w:lang w:val="es-ES_tradnl"/>
        </w:rPr>
      </w:pPr>
      <w:r w:rsidRPr="00E8275B">
        <w:rPr>
          <w:rFonts w:ascii="Times New Roman" w:hAnsi="Times New Roman"/>
          <w:sz w:val="24"/>
          <w:lang w:val="es-ES_tradnl"/>
        </w:rPr>
        <w:t xml:space="preserve">Reconocimiento e integración de los derechos colectivos territorio, autonomía, </w:t>
      </w:r>
      <w:r w:rsidR="005930EC" w:rsidRPr="00E8275B">
        <w:rPr>
          <w:rFonts w:ascii="Times New Roman" w:hAnsi="Times New Roman"/>
          <w:sz w:val="24"/>
          <w:lang w:val="es-ES_tradnl"/>
        </w:rPr>
        <w:t>auto representación</w:t>
      </w:r>
      <w:r w:rsidRPr="00E8275B">
        <w:rPr>
          <w:rFonts w:ascii="Times New Roman" w:hAnsi="Times New Roman"/>
          <w:sz w:val="24"/>
          <w:lang w:val="es-ES_tradnl"/>
        </w:rPr>
        <w:t>, ejercicio del derecho tradicional, no-discriminación y principios de Usos de Suelo tradicionales.</w:t>
      </w:r>
    </w:p>
    <w:p w:rsidR="00C24CD6" w:rsidRPr="00E8275B" w:rsidRDefault="00C24CD6" w:rsidP="00F46E80">
      <w:pPr>
        <w:pStyle w:val="ListParagraph"/>
        <w:numPr>
          <w:ilvl w:val="0"/>
          <w:numId w:val="42"/>
        </w:numPr>
        <w:shd w:val="clear" w:color="auto" w:fill="FFFFFF"/>
        <w:spacing w:after="0" w:line="271" w:lineRule="auto"/>
        <w:ind w:right="197"/>
        <w:jc w:val="both"/>
        <w:rPr>
          <w:rFonts w:ascii="Times New Roman" w:hAnsi="Times New Roman"/>
          <w:sz w:val="24"/>
          <w:lang w:val="es-ES_tradnl"/>
        </w:rPr>
      </w:pPr>
      <w:r w:rsidRPr="00E8275B">
        <w:rPr>
          <w:rFonts w:ascii="Times New Roman" w:hAnsi="Times New Roman"/>
          <w:sz w:val="24"/>
          <w:lang w:val="es-ES_tradnl"/>
        </w:rPr>
        <w:t>Salvaguardas: L</w:t>
      </w:r>
      <w:r w:rsidR="005930EC" w:rsidRPr="00E8275B">
        <w:rPr>
          <w:rFonts w:ascii="Times New Roman" w:hAnsi="Times New Roman"/>
          <w:sz w:val="24"/>
          <w:lang w:val="es-ES_tradnl"/>
        </w:rPr>
        <w:t xml:space="preserve">a marginalización histórica de los </w:t>
      </w:r>
      <w:r w:rsidRPr="00E8275B">
        <w:rPr>
          <w:rFonts w:ascii="Times New Roman" w:hAnsi="Times New Roman"/>
          <w:sz w:val="24"/>
          <w:lang w:val="es-ES_tradnl"/>
        </w:rPr>
        <w:t xml:space="preserve">Pueblos Indígenas </w:t>
      </w:r>
      <w:r w:rsidR="005930EC" w:rsidRPr="00E8275B">
        <w:rPr>
          <w:rFonts w:ascii="Times New Roman" w:hAnsi="Times New Roman"/>
          <w:sz w:val="24"/>
          <w:lang w:val="es-ES_tradnl"/>
        </w:rPr>
        <w:t xml:space="preserve">y explotación no deben ser agravados a través de medidas de intervención climáticas. Salvaguardas claras y </w:t>
      </w:r>
      <w:r w:rsidR="003E59DF">
        <w:rPr>
          <w:rFonts w:ascii="Times New Roman" w:hAnsi="Times New Roman"/>
          <w:sz w:val="24"/>
          <w:lang w:val="es-ES_tradnl"/>
        </w:rPr>
        <w:t>fuertes</w:t>
      </w:r>
      <w:r w:rsidR="005930EC" w:rsidRPr="00E8275B">
        <w:rPr>
          <w:rFonts w:ascii="Times New Roman" w:hAnsi="Times New Roman"/>
          <w:sz w:val="24"/>
          <w:lang w:val="es-ES_tradnl"/>
        </w:rPr>
        <w:t>, construidas desde Cancún deben ser integradas en el futuro acuerdo global Post</w:t>
      </w:r>
      <w:r w:rsidR="005930EC" w:rsidRPr="00E8275B">
        <w:rPr>
          <w:rFonts w:ascii="Times New Roman" w:hAnsi="Times New Roman"/>
          <w:sz w:val="24"/>
          <w:lang w:val="nl-NL"/>
        </w:rPr>
        <w:t>-2015.</w:t>
      </w:r>
    </w:p>
    <w:p w:rsidR="00A448AF" w:rsidRPr="00A448AF" w:rsidRDefault="005930EC" w:rsidP="00A448AF">
      <w:pPr>
        <w:pStyle w:val="ListParagraph"/>
        <w:numPr>
          <w:ilvl w:val="0"/>
          <w:numId w:val="42"/>
        </w:numPr>
        <w:shd w:val="clear" w:color="auto" w:fill="FFFFFF"/>
        <w:spacing w:after="0" w:line="271" w:lineRule="auto"/>
        <w:ind w:right="197"/>
        <w:jc w:val="both"/>
        <w:rPr>
          <w:rFonts w:ascii="Times New Roman" w:hAnsi="Times New Roman"/>
          <w:sz w:val="24"/>
          <w:lang w:val="es-ES_tradnl"/>
        </w:rPr>
      </w:pPr>
      <w:r w:rsidRPr="00E8275B">
        <w:rPr>
          <w:rFonts w:ascii="Times New Roman" w:hAnsi="Times New Roman"/>
          <w:sz w:val="24"/>
          <w:lang w:val="es-ES_tradnl"/>
        </w:rPr>
        <w:t>Sinergias y consistencia en la provisión en lo que respecta</w:t>
      </w:r>
      <w:r w:rsidR="003E59DF">
        <w:rPr>
          <w:rFonts w:ascii="Times New Roman" w:hAnsi="Times New Roman"/>
          <w:sz w:val="24"/>
          <w:lang w:val="es-ES_tradnl"/>
        </w:rPr>
        <w:t xml:space="preserve"> a</w:t>
      </w:r>
      <w:r w:rsidRPr="00E8275B">
        <w:rPr>
          <w:rFonts w:ascii="Times New Roman" w:hAnsi="Times New Roman"/>
          <w:sz w:val="24"/>
          <w:lang w:val="es-ES_tradnl"/>
        </w:rPr>
        <w:t xml:space="preserve"> los derechos de los Pueblos Indígenas dentro y a través de los cuerpos o agencias de Naciones Unidas, especialmente en el sistema de derechos humanos y las agencias especializadas en clima y ambiente </w:t>
      </w:r>
      <w:r w:rsidRPr="00E8275B">
        <w:rPr>
          <w:rFonts w:ascii="Times New Roman" w:hAnsi="Times New Roman"/>
          <w:sz w:val="24"/>
          <w:lang w:val="es-PE"/>
        </w:rPr>
        <w:t>i.e. CBD, UNFCCC</w:t>
      </w:r>
    </w:p>
    <w:p w:rsidR="0011414B" w:rsidRPr="0011414B" w:rsidRDefault="0011414B" w:rsidP="0011414B">
      <w:pPr>
        <w:pStyle w:val="ListParagraph"/>
        <w:numPr>
          <w:ilvl w:val="0"/>
          <w:numId w:val="42"/>
        </w:numPr>
        <w:spacing w:after="0" w:line="274" w:lineRule="auto"/>
        <w:ind w:right="116"/>
        <w:jc w:val="both"/>
        <w:rPr>
          <w:rFonts w:ascii="Times New Roman" w:eastAsia="Times New Roman" w:hAnsi="Times New Roman"/>
          <w:sz w:val="24"/>
          <w:szCs w:val="24"/>
          <w:lang w:val="es-ES"/>
        </w:rPr>
      </w:pPr>
      <w:r w:rsidRPr="0011414B">
        <w:rPr>
          <w:rFonts w:ascii="Times New Roman" w:eastAsia="Times New Roman" w:hAnsi="Times New Roman"/>
          <w:sz w:val="24"/>
          <w:szCs w:val="24"/>
          <w:lang w:val="es-ES"/>
        </w:rPr>
        <w:t>Las formas de vida de los Pueblos Indígenas son estrategias integrales de mitigación y adaptación al Cambio Climático.</w:t>
      </w:r>
    </w:p>
    <w:p w:rsidR="0011414B" w:rsidRPr="0011414B" w:rsidRDefault="0011414B" w:rsidP="0011414B">
      <w:pPr>
        <w:pStyle w:val="ListParagraph"/>
        <w:spacing w:after="0" w:line="274" w:lineRule="auto"/>
        <w:ind w:left="1211" w:right="116"/>
        <w:jc w:val="both"/>
        <w:rPr>
          <w:rFonts w:ascii="Times New Roman" w:eastAsia="Times New Roman" w:hAnsi="Times New Roman"/>
          <w:sz w:val="24"/>
          <w:szCs w:val="24"/>
          <w:lang w:val="es-ES"/>
        </w:rPr>
      </w:pPr>
    </w:p>
    <w:p w:rsidR="00A448AF" w:rsidRPr="00E8275B" w:rsidRDefault="00A448AF" w:rsidP="001A1C71">
      <w:pPr>
        <w:pBdr>
          <w:left w:val="none" w:sz="0" w:space="18" w:color="auto"/>
        </w:pBdr>
        <w:spacing w:after="0" w:line="271" w:lineRule="auto"/>
        <w:ind w:left="360"/>
        <w:jc w:val="both"/>
        <w:rPr>
          <w:rFonts w:ascii="Times New Roman" w:eastAsia="Times New Roman" w:hAnsi="Times New Roman"/>
          <w:b/>
          <w:bCs/>
          <w:sz w:val="24"/>
          <w:szCs w:val="24"/>
          <w:lang w:val="es-ES" w:eastAsia="fr-FR"/>
        </w:rPr>
      </w:pPr>
    </w:p>
    <w:p w:rsidR="006346F6" w:rsidRPr="00E8275B" w:rsidRDefault="006346F6" w:rsidP="0096456D">
      <w:pPr>
        <w:numPr>
          <w:ilvl w:val="0"/>
          <w:numId w:val="35"/>
        </w:numPr>
        <w:pBdr>
          <w:left w:val="none" w:sz="0" w:space="18" w:color="auto"/>
        </w:pBdr>
        <w:spacing w:after="0" w:line="271" w:lineRule="auto"/>
        <w:jc w:val="both"/>
        <w:rPr>
          <w:rFonts w:ascii="Times New Roman" w:eastAsia="Times New Roman" w:hAnsi="Times New Roman"/>
          <w:sz w:val="24"/>
          <w:szCs w:val="24"/>
          <w:lang w:val="es-ES"/>
        </w:rPr>
      </w:pPr>
      <w:r w:rsidRPr="00E8275B">
        <w:rPr>
          <w:rFonts w:ascii="Times New Roman" w:eastAsia="Times New Roman" w:hAnsi="Times New Roman"/>
          <w:b/>
          <w:bCs/>
          <w:sz w:val="24"/>
          <w:szCs w:val="24"/>
          <w:lang w:val="es-ES" w:eastAsia="fr-FR"/>
        </w:rPr>
        <w:t>PROPUESTAS CLAVE</w:t>
      </w:r>
      <w:r w:rsidR="0061157D">
        <w:rPr>
          <w:rFonts w:ascii="Times New Roman" w:eastAsia="Times New Roman" w:hAnsi="Times New Roman"/>
          <w:b/>
          <w:bCs/>
          <w:sz w:val="24"/>
          <w:szCs w:val="24"/>
          <w:lang w:val="es-ES" w:eastAsia="fr-FR"/>
        </w:rPr>
        <w:t>S</w:t>
      </w:r>
      <w:r w:rsidRPr="00E8275B">
        <w:rPr>
          <w:rFonts w:ascii="Times New Roman" w:eastAsia="Times New Roman" w:hAnsi="Times New Roman"/>
          <w:b/>
          <w:bCs/>
          <w:sz w:val="24"/>
          <w:szCs w:val="24"/>
          <w:lang w:val="es-ES" w:eastAsia="fr-FR"/>
        </w:rPr>
        <w:t xml:space="preserve"> DE LOS PUEBLOS INDÍGENAS A SER CONSIDERADAS EN EL PROCESO DE NEGOCIACIÓN DE LA CMNUCC</w:t>
      </w:r>
    </w:p>
    <w:p w:rsidR="006346F6" w:rsidRPr="00E8275B" w:rsidRDefault="006346F6" w:rsidP="001A1C71">
      <w:pPr>
        <w:shd w:val="clear" w:color="auto" w:fill="FFFFFF"/>
        <w:spacing w:after="0" w:line="271" w:lineRule="auto"/>
        <w:ind w:left="480" w:right="197"/>
        <w:jc w:val="both"/>
        <w:rPr>
          <w:rFonts w:ascii="Times New Roman" w:eastAsia="Times New Roman" w:hAnsi="Times New Roman"/>
          <w:sz w:val="24"/>
          <w:szCs w:val="24"/>
          <w:lang w:val="es-ES"/>
        </w:rPr>
      </w:pPr>
      <w:r w:rsidRPr="00E8275B">
        <w:rPr>
          <w:rFonts w:ascii="Times New Roman" w:eastAsia="Times New Roman" w:hAnsi="Times New Roman"/>
          <w:sz w:val="24"/>
          <w:szCs w:val="24"/>
          <w:lang w:val="es-ES" w:eastAsia="fr-FR"/>
        </w:rPr>
        <w:t> </w:t>
      </w:r>
    </w:p>
    <w:p w:rsidR="006346F6" w:rsidRPr="00E8275B" w:rsidRDefault="00A95C15" w:rsidP="001A19B1">
      <w:pPr>
        <w:shd w:val="clear" w:color="auto" w:fill="FFFFFF"/>
        <w:spacing w:after="0" w:line="271" w:lineRule="auto"/>
        <w:ind w:left="450" w:right="360"/>
        <w:jc w:val="both"/>
        <w:rPr>
          <w:rFonts w:ascii="Times New Roman" w:eastAsia="Times New Roman" w:hAnsi="Times New Roman"/>
          <w:sz w:val="24"/>
          <w:szCs w:val="24"/>
          <w:lang w:val="es-ES"/>
        </w:rPr>
      </w:pPr>
      <w:r w:rsidRPr="00E8275B">
        <w:rPr>
          <w:rFonts w:ascii="Times New Roman" w:eastAsia="Times New Roman" w:hAnsi="Times New Roman"/>
          <w:sz w:val="24"/>
          <w:szCs w:val="24"/>
          <w:lang w:val="es-ES" w:eastAsia="fr-FR"/>
        </w:rPr>
        <w:lastRenderedPageBreak/>
        <w:t>Nosotros los Pueblos Indígenas,</w:t>
      </w:r>
      <w:r w:rsidR="006346F6" w:rsidRPr="00E8275B">
        <w:rPr>
          <w:rFonts w:ascii="Times New Roman" w:eastAsia="Times New Roman" w:hAnsi="Times New Roman"/>
          <w:sz w:val="24"/>
          <w:szCs w:val="24"/>
          <w:lang w:val="es-ES" w:eastAsia="fr-FR"/>
        </w:rPr>
        <w:t xml:space="preserve"> exhortamos a los Estados partes de la Convención a considerar, respetar</w:t>
      </w:r>
      <w:r w:rsidR="001C0A82">
        <w:rPr>
          <w:rFonts w:ascii="Times New Roman" w:eastAsia="Times New Roman" w:hAnsi="Times New Roman"/>
          <w:sz w:val="24"/>
          <w:szCs w:val="24"/>
          <w:lang w:val="es-ES" w:eastAsia="fr-FR"/>
        </w:rPr>
        <w:t xml:space="preserve">, </w:t>
      </w:r>
      <w:r w:rsidR="006346F6" w:rsidRPr="00E8275B">
        <w:rPr>
          <w:rFonts w:ascii="Times New Roman" w:eastAsia="Times New Roman" w:hAnsi="Times New Roman"/>
          <w:sz w:val="24"/>
          <w:szCs w:val="24"/>
          <w:lang w:val="es-ES" w:eastAsia="fr-FR"/>
        </w:rPr>
        <w:t>promover</w:t>
      </w:r>
      <w:r w:rsidR="001C0A82">
        <w:rPr>
          <w:rFonts w:ascii="Times New Roman" w:eastAsia="Times New Roman" w:hAnsi="Times New Roman"/>
          <w:sz w:val="24"/>
          <w:szCs w:val="24"/>
          <w:lang w:val="es-ES" w:eastAsia="fr-FR"/>
        </w:rPr>
        <w:t xml:space="preserve"> e implementar</w:t>
      </w:r>
      <w:r w:rsidR="006346F6" w:rsidRPr="00E8275B">
        <w:rPr>
          <w:rFonts w:ascii="Times New Roman" w:eastAsia="Times New Roman" w:hAnsi="Times New Roman"/>
          <w:sz w:val="24"/>
          <w:szCs w:val="24"/>
          <w:lang w:val="es-ES" w:eastAsia="fr-FR"/>
        </w:rPr>
        <w:t xml:space="preserve"> lo siguiente:</w:t>
      </w:r>
    </w:p>
    <w:p w:rsidR="006346F6" w:rsidRPr="00E8275B" w:rsidRDefault="006346F6" w:rsidP="001A1C71">
      <w:pPr>
        <w:spacing w:before="12" w:after="0" w:line="240" w:lineRule="auto"/>
        <w:jc w:val="both"/>
        <w:rPr>
          <w:rFonts w:ascii="Times New Roman" w:eastAsia="Times New Roman" w:hAnsi="Times New Roman"/>
          <w:sz w:val="24"/>
          <w:szCs w:val="24"/>
          <w:lang w:val="es-ES"/>
        </w:rPr>
      </w:pPr>
      <w:r w:rsidRPr="00E8275B">
        <w:rPr>
          <w:rFonts w:ascii="Times New Roman" w:eastAsia="Times New Roman" w:hAnsi="Times New Roman"/>
          <w:sz w:val="24"/>
          <w:szCs w:val="24"/>
          <w:lang w:val="es-ES" w:eastAsia="fr-FR"/>
        </w:rPr>
        <w:t> </w:t>
      </w:r>
    </w:p>
    <w:p w:rsidR="006346F6" w:rsidRPr="001C0A82" w:rsidRDefault="00C55CB1" w:rsidP="001C0A82">
      <w:pPr>
        <w:pStyle w:val="ListParagraph"/>
        <w:numPr>
          <w:ilvl w:val="0"/>
          <w:numId w:val="43"/>
        </w:numPr>
        <w:spacing w:after="0" w:line="274" w:lineRule="auto"/>
        <w:ind w:right="115"/>
        <w:jc w:val="both"/>
        <w:rPr>
          <w:rFonts w:ascii="Times New Roman" w:eastAsia="Times New Roman" w:hAnsi="Times New Roman"/>
          <w:sz w:val="24"/>
          <w:szCs w:val="24"/>
          <w:lang w:val="es-ES" w:eastAsia="fr-FR"/>
        </w:rPr>
      </w:pPr>
      <w:r w:rsidRPr="001C0A82">
        <w:rPr>
          <w:rFonts w:ascii="Times New Roman" w:eastAsia="Times New Roman" w:hAnsi="Times New Roman"/>
          <w:sz w:val="24"/>
          <w:szCs w:val="24"/>
          <w:lang w:val="es-ES" w:eastAsia="fr-FR"/>
        </w:rPr>
        <w:t>E</w:t>
      </w:r>
      <w:r w:rsidR="006346F6" w:rsidRPr="001C0A82">
        <w:rPr>
          <w:rFonts w:ascii="Times New Roman" w:eastAsia="Times New Roman" w:hAnsi="Times New Roman"/>
          <w:sz w:val="24"/>
          <w:szCs w:val="24"/>
          <w:lang w:val="es-ES" w:eastAsia="fr-FR"/>
        </w:rPr>
        <w:t>l reconocimiento</w:t>
      </w:r>
      <w:r w:rsidR="0061157D" w:rsidRPr="001C0A82">
        <w:rPr>
          <w:rFonts w:ascii="Times New Roman" w:eastAsia="Times New Roman" w:hAnsi="Times New Roman"/>
          <w:sz w:val="24"/>
          <w:szCs w:val="24"/>
          <w:lang w:val="es-ES" w:eastAsia="fr-FR"/>
        </w:rPr>
        <w:t xml:space="preserve"> y respeto</w:t>
      </w:r>
      <w:r w:rsidR="006346F6" w:rsidRPr="001C0A82">
        <w:rPr>
          <w:rFonts w:ascii="Times New Roman" w:eastAsia="Times New Roman" w:hAnsi="Times New Roman"/>
          <w:sz w:val="24"/>
          <w:szCs w:val="24"/>
          <w:lang w:val="es-ES" w:eastAsia="fr-FR"/>
        </w:rPr>
        <w:t xml:space="preserve"> de los derechos de los pueblos indígenas, en </w:t>
      </w:r>
      <w:r w:rsidR="00C46183" w:rsidRPr="001C0A82">
        <w:rPr>
          <w:rFonts w:ascii="Times New Roman" w:eastAsia="Times New Roman" w:hAnsi="Times New Roman"/>
          <w:sz w:val="24"/>
          <w:szCs w:val="24"/>
          <w:lang w:val="es-ES" w:eastAsia="fr-FR"/>
        </w:rPr>
        <w:t>concordancia</w:t>
      </w:r>
      <w:r w:rsidR="0061157D" w:rsidRPr="001C0A82">
        <w:rPr>
          <w:rFonts w:ascii="Times New Roman" w:eastAsia="Times New Roman" w:hAnsi="Times New Roman"/>
          <w:sz w:val="24"/>
          <w:szCs w:val="24"/>
          <w:lang w:val="es-ES" w:eastAsia="fr-FR"/>
        </w:rPr>
        <w:t xml:space="preserve"> </w:t>
      </w:r>
      <w:r w:rsidR="006346F6" w:rsidRPr="001C0A82">
        <w:rPr>
          <w:rFonts w:ascii="Times New Roman" w:eastAsia="Times New Roman" w:hAnsi="Times New Roman"/>
          <w:sz w:val="24"/>
          <w:szCs w:val="24"/>
          <w:lang w:val="es-ES" w:eastAsia="fr-FR"/>
        </w:rPr>
        <w:t xml:space="preserve">con </w:t>
      </w:r>
      <w:r w:rsidR="0061157D" w:rsidRPr="001C0A82">
        <w:rPr>
          <w:rFonts w:ascii="Times New Roman" w:eastAsia="Times New Roman" w:hAnsi="Times New Roman"/>
          <w:sz w:val="24"/>
          <w:szCs w:val="24"/>
          <w:lang w:val="es-ES" w:eastAsia="fr-FR"/>
        </w:rPr>
        <w:t>el Convenio 169 de la OIT</w:t>
      </w:r>
      <w:r w:rsidR="001C0A82" w:rsidRPr="001C0A82">
        <w:rPr>
          <w:rFonts w:ascii="Times New Roman" w:eastAsia="Times New Roman" w:hAnsi="Times New Roman"/>
          <w:sz w:val="24"/>
          <w:szCs w:val="24"/>
          <w:lang w:val="es-ES" w:eastAsia="fr-FR"/>
        </w:rPr>
        <w:t xml:space="preserve"> y</w:t>
      </w:r>
      <w:r w:rsidR="0061157D" w:rsidRPr="001C0A82">
        <w:rPr>
          <w:rFonts w:ascii="Times New Roman" w:eastAsia="Times New Roman" w:hAnsi="Times New Roman"/>
          <w:sz w:val="24"/>
          <w:szCs w:val="24"/>
          <w:lang w:val="es-ES" w:eastAsia="fr-FR"/>
        </w:rPr>
        <w:t xml:space="preserve"> </w:t>
      </w:r>
      <w:r w:rsidR="006346F6" w:rsidRPr="001C0A82">
        <w:rPr>
          <w:rFonts w:ascii="Times New Roman" w:eastAsia="Times New Roman" w:hAnsi="Times New Roman"/>
          <w:sz w:val="24"/>
          <w:szCs w:val="24"/>
          <w:lang w:val="es-ES" w:eastAsia="fr-FR"/>
        </w:rPr>
        <w:t xml:space="preserve">la Declaración de las Naciones Unidas sobre los Derechos de los Pueblos Indígenas, incluido el derecho a la libre determinación; las tierras, territorios y todos los recursos; el consentimiento libre, previo e informado; los conocimientos tradicionales y los medios de vida sostenibles; participación </w:t>
      </w:r>
      <w:r w:rsidR="0061157D" w:rsidRPr="001C0A82">
        <w:rPr>
          <w:rFonts w:ascii="Times New Roman" w:eastAsia="Times New Roman" w:hAnsi="Times New Roman"/>
          <w:sz w:val="24"/>
          <w:szCs w:val="24"/>
          <w:lang w:val="es-ES" w:eastAsia="fr-FR"/>
        </w:rPr>
        <w:t xml:space="preserve">equitativa </w:t>
      </w:r>
      <w:r w:rsidR="006346F6" w:rsidRPr="001C0A82">
        <w:rPr>
          <w:rFonts w:ascii="Times New Roman" w:eastAsia="Times New Roman" w:hAnsi="Times New Roman"/>
          <w:sz w:val="24"/>
          <w:szCs w:val="24"/>
          <w:lang w:val="es-ES" w:eastAsia="fr-FR"/>
        </w:rPr>
        <w:t>en los beneficios; así como otras normas y estándares internacionales de derechos humanos pertinentes.</w:t>
      </w:r>
    </w:p>
    <w:p w:rsidR="004609F7" w:rsidRDefault="004609F7" w:rsidP="00A81BB3">
      <w:pPr>
        <w:pStyle w:val="ListParagraph"/>
        <w:spacing w:after="0" w:line="274" w:lineRule="auto"/>
        <w:ind w:right="116"/>
        <w:jc w:val="both"/>
        <w:rPr>
          <w:rFonts w:ascii="Times New Roman" w:eastAsia="Times New Roman" w:hAnsi="Times New Roman"/>
          <w:sz w:val="24"/>
          <w:szCs w:val="24"/>
          <w:lang w:val="es-ES" w:eastAsia="fr-FR"/>
        </w:rPr>
      </w:pPr>
    </w:p>
    <w:p w:rsidR="0028377D" w:rsidRDefault="006346F6" w:rsidP="0028377D">
      <w:pPr>
        <w:pStyle w:val="ListParagraph"/>
        <w:numPr>
          <w:ilvl w:val="0"/>
          <w:numId w:val="43"/>
        </w:numPr>
        <w:spacing w:after="0" w:line="274" w:lineRule="auto"/>
        <w:ind w:right="116"/>
        <w:jc w:val="both"/>
        <w:rPr>
          <w:rFonts w:ascii="Times New Roman" w:eastAsia="Times New Roman" w:hAnsi="Times New Roman"/>
          <w:sz w:val="24"/>
          <w:szCs w:val="24"/>
          <w:lang w:val="es-ES" w:eastAsia="fr-FR"/>
        </w:rPr>
      </w:pPr>
      <w:r w:rsidRPr="0028377D">
        <w:rPr>
          <w:rFonts w:ascii="Times New Roman" w:eastAsia="Times New Roman" w:hAnsi="Times New Roman"/>
          <w:sz w:val="24"/>
          <w:szCs w:val="24"/>
          <w:lang w:val="es-ES" w:eastAsia="fr-FR"/>
        </w:rPr>
        <w:t xml:space="preserve">La creación de un </w:t>
      </w:r>
      <w:r w:rsidR="001A1C71" w:rsidRPr="0028377D">
        <w:rPr>
          <w:rFonts w:ascii="Times New Roman" w:eastAsia="Times New Roman" w:hAnsi="Times New Roman"/>
          <w:sz w:val="24"/>
          <w:szCs w:val="24"/>
          <w:lang w:val="es-ES" w:eastAsia="fr-FR"/>
        </w:rPr>
        <w:t>ente</w:t>
      </w:r>
      <w:r w:rsidRPr="0028377D">
        <w:rPr>
          <w:rFonts w:ascii="Times New Roman" w:eastAsia="Times New Roman" w:hAnsi="Times New Roman"/>
          <w:sz w:val="24"/>
          <w:szCs w:val="24"/>
          <w:lang w:val="es-ES" w:eastAsia="fr-FR"/>
        </w:rPr>
        <w:t xml:space="preserve"> consultivo de </w:t>
      </w:r>
      <w:r w:rsidR="0028377D">
        <w:rPr>
          <w:rFonts w:ascii="Times New Roman" w:eastAsia="Times New Roman" w:hAnsi="Times New Roman"/>
          <w:sz w:val="24"/>
          <w:szCs w:val="24"/>
          <w:lang w:val="es-ES" w:eastAsia="fr-FR"/>
        </w:rPr>
        <w:t xml:space="preserve">sabios y </w:t>
      </w:r>
      <w:r w:rsidRPr="0028377D">
        <w:rPr>
          <w:rFonts w:ascii="Times New Roman" w:eastAsia="Times New Roman" w:hAnsi="Times New Roman"/>
          <w:sz w:val="24"/>
          <w:szCs w:val="24"/>
          <w:lang w:val="es-ES" w:eastAsia="fr-FR"/>
        </w:rPr>
        <w:t>expertos</w:t>
      </w:r>
      <w:r w:rsidR="001C0A82" w:rsidRPr="0028377D">
        <w:rPr>
          <w:rFonts w:ascii="Times New Roman" w:eastAsia="Times New Roman" w:hAnsi="Times New Roman"/>
          <w:sz w:val="24"/>
          <w:szCs w:val="24"/>
          <w:lang w:val="es-ES" w:eastAsia="fr-FR"/>
        </w:rPr>
        <w:t xml:space="preserve"> indígenas</w:t>
      </w:r>
      <w:r w:rsidRPr="0028377D">
        <w:rPr>
          <w:rFonts w:ascii="Times New Roman" w:eastAsia="Times New Roman" w:hAnsi="Times New Roman"/>
          <w:sz w:val="24"/>
          <w:szCs w:val="24"/>
          <w:lang w:val="es-ES" w:eastAsia="fr-FR"/>
        </w:rPr>
        <w:t xml:space="preserve"> </w:t>
      </w:r>
      <w:r w:rsidR="001C0A82" w:rsidRPr="0028377D">
        <w:rPr>
          <w:rFonts w:ascii="Times New Roman" w:eastAsia="Times New Roman" w:hAnsi="Times New Roman"/>
          <w:sz w:val="24"/>
          <w:szCs w:val="24"/>
          <w:lang w:val="es-ES" w:eastAsia="fr-FR"/>
        </w:rPr>
        <w:t xml:space="preserve">elegidos por las organizaciones </w:t>
      </w:r>
      <w:r w:rsidR="0028377D" w:rsidRPr="0028377D">
        <w:rPr>
          <w:rFonts w:ascii="Times New Roman" w:eastAsia="Times New Roman" w:hAnsi="Times New Roman"/>
          <w:sz w:val="24"/>
          <w:szCs w:val="24"/>
          <w:lang w:val="es-ES" w:eastAsia="fr-FR"/>
        </w:rPr>
        <w:t xml:space="preserve">y gobiernos </w:t>
      </w:r>
      <w:r w:rsidR="001C0A82" w:rsidRPr="0028377D">
        <w:rPr>
          <w:rFonts w:ascii="Times New Roman" w:eastAsia="Times New Roman" w:hAnsi="Times New Roman"/>
          <w:sz w:val="24"/>
          <w:szCs w:val="24"/>
          <w:lang w:val="es-ES" w:eastAsia="fr-FR"/>
        </w:rPr>
        <w:t xml:space="preserve">territoriales de los </w:t>
      </w:r>
      <w:r w:rsidRPr="0028377D">
        <w:rPr>
          <w:rFonts w:ascii="Times New Roman" w:eastAsia="Times New Roman" w:hAnsi="Times New Roman"/>
          <w:sz w:val="24"/>
          <w:szCs w:val="24"/>
          <w:lang w:val="es-ES" w:eastAsia="fr-FR"/>
        </w:rPr>
        <w:t>Pueblos Indígenas,</w:t>
      </w:r>
      <w:r w:rsidR="0028377D" w:rsidRPr="0028377D">
        <w:rPr>
          <w:rFonts w:ascii="Times New Roman" w:eastAsia="Times New Roman" w:hAnsi="Times New Roman"/>
          <w:sz w:val="24"/>
          <w:szCs w:val="24"/>
          <w:lang w:val="es-ES" w:eastAsia="fr-FR"/>
        </w:rPr>
        <w:t xml:space="preserve"> con balance regional,</w:t>
      </w:r>
      <w:r w:rsidRPr="0028377D">
        <w:rPr>
          <w:rFonts w:ascii="Times New Roman" w:eastAsia="Times New Roman" w:hAnsi="Times New Roman"/>
          <w:sz w:val="24"/>
          <w:szCs w:val="24"/>
          <w:lang w:val="es-ES" w:eastAsia="fr-FR"/>
        </w:rPr>
        <w:t xml:space="preserve"> que actúe como un órgano de asesoramiento técnico y un recurso de consulta que contribuya al diseño,</w:t>
      </w:r>
      <w:r w:rsidR="0028377D" w:rsidRPr="0028377D">
        <w:rPr>
          <w:rFonts w:ascii="Times New Roman" w:eastAsia="Times New Roman" w:hAnsi="Times New Roman"/>
          <w:sz w:val="24"/>
          <w:szCs w:val="24"/>
          <w:lang w:val="es-ES" w:eastAsia="fr-FR"/>
        </w:rPr>
        <w:t xml:space="preserve"> </w:t>
      </w:r>
      <w:r w:rsidRPr="0028377D">
        <w:rPr>
          <w:rFonts w:ascii="Times New Roman" w:eastAsia="Times New Roman" w:hAnsi="Times New Roman"/>
          <w:sz w:val="24"/>
          <w:szCs w:val="24"/>
          <w:lang w:val="es-ES" w:eastAsia="fr-FR"/>
        </w:rPr>
        <w:t>implementación, monitoreo y evaluación de todos los órganos subsidiarios, actividades, mecanismos y programas de la CMNUCC, especialmente con respecto a los temas relacionados con los pueblos indígenas.</w:t>
      </w:r>
      <w:r w:rsidR="001C0A82" w:rsidRPr="0028377D">
        <w:rPr>
          <w:rFonts w:ascii="Times New Roman" w:eastAsia="Times New Roman" w:hAnsi="Times New Roman"/>
          <w:sz w:val="24"/>
          <w:szCs w:val="24"/>
          <w:lang w:val="es-ES" w:eastAsia="fr-FR"/>
        </w:rPr>
        <w:t xml:space="preserve"> </w:t>
      </w:r>
    </w:p>
    <w:p w:rsidR="00A81BB3" w:rsidRDefault="00A81BB3" w:rsidP="00A81BB3">
      <w:pPr>
        <w:pStyle w:val="ListParagraph"/>
        <w:spacing w:after="0" w:line="274" w:lineRule="auto"/>
        <w:ind w:right="116"/>
        <w:jc w:val="both"/>
        <w:rPr>
          <w:rFonts w:ascii="Times New Roman" w:eastAsia="Times New Roman" w:hAnsi="Times New Roman"/>
          <w:sz w:val="24"/>
          <w:szCs w:val="24"/>
          <w:lang w:val="es-ES"/>
        </w:rPr>
      </w:pPr>
    </w:p>
    <w:p w:rsidR="006346F6" w:rsidRPr="0028377D" w:rsidRDefault="0028377D" w:rsidP="0028377D">
      <w:pPr>
        <w:pStyle w:val="ListParagraph"/>
        <w:numPr>
          <w:ilvl w:val="0"/>
          <w:numId w:val="43"/>
        </w:numPr>
        <w:spacing w:after="0" w:line="274" w:lineRule="auto"/>
        <w:ind w:right="116"/>
        <w:jc w:val="both"/>
        <w:rPr>
          <w:rFonts w:ascii="Times New Roman" w:eastAsia="Times New Roman" w:hAnsi="Times New Roman"/>
          <w:sz w:val="24"/>
          <w:szCs w:val="24"/>
          <w:lang w:val="es-ES"/>
        </w:rPr>
      </w:pPr>
      <w:r>
        <w:rPr>
          <w:rFonts w:ascii="Times New Roman" w:eastAsia="Times New Roman" w:hAnsi="Times New Roman"/>
          <w:sz w:val="24"/>
          <w:szCs w:val="24"/>
          <w:lang w:val="es-ES" w:eastAsia="fr-FR"/>
        </w:rPr>
        <w:t xml:space="preserve">Se recomienda una mayor participación </w:t>
      </w:r>
      <w:r w:rsidR="00A81BB3">
        <w:rPr>
          <w:rFonts w:ascii="Times New Roman" w:eastAsia="Times New Roman" w:hAnsi="Times New Roman"/>
          <w:sz w:val="24"/>
          <w:szCs w:val="24"/>
          <w:lang w:val="es-ES" w:eastAsia="fr-FR"/>
        </w:rPr>
        <w:t xml:space="preserve">en la CMNUCC </w:t>
      </w:r>
      <w:r>
        <w:rPr>
          <w:rFonts w:ascii="Times New Roman" w:eastAsia="Times New Roman" w:hAnsi="Times New Roman"/>
          <w:sz w:val="24"/>
          <w:szCs w:val="24"/>
          <w:lang w:val="es-ES" w:eastAsia="fr-FR"/>
        </w:rPr>
        <w:t xml:space="preserve">de </w:t>
      </w:r>
      <w:r w:rsidR="006346F6" w:rsidRPr="0028377D">
        <w:rPr>
          <w:rFonts w:ascii="Times New Roman" w:eastAsia="Times New Roman" w:hAnsi="Times New Roman"/>
          <w:sz w:val="24"/>
          <w:szCs w:val="24"/>
          <w:lang w:val="es-ES" w:eastAsia="fr-FR"/>
        </w:rPr>
        <w:t>representantes de mecanismos existente</w:t>
      </w:r>
      <w:r w:rsidRPr="0028377D">
        <w:rPr>
          <w:rFonts w:ascii="Times New Roman" w:eastAsia="Times New Roman" w:hAnsi="Times New Roman"/>
          <w:sz w:val="24"/>
          <w:szCs w:val="24"/>
          <w:lang w:val="es-ES" w:eastAsia="fr-FR"/>
        </w:rPr>
        <w:t>s</w:t>
      </w:r>
      <w:r w:rsidR="006346F6" w:rsidRPr="0028377D">
        <w:rPr>
          <w:rFonts w:ascii="Times New Roman" w:eastAsia="Times New Roman" w:hAnsi="Times New Roman"/>
          <w:sz w:val="24"/>
          <w:szCs w:val="24"/>
          <w:lang w:val="es-ES" w:eastAsia="fr-FR"/>
        </w:rPr>
        <w:t xml:space="preserve"> sobre Cuestiones Indígenas de la ONU tales como el Foro Permanente para las Cuestiones Indígenas (FPCI), el Mecanismo de Expertos sobre los Derechos de los Pueblos Indígenas (MEDPI), y el Relator Especial sobre los Derechos de los Pueblos Indígenas (SRIP).</w:t>
      </w:r>
    </w:p>
    <w:p w:rsidR="006346F6" w:rsidRPr="00E8275B" w:rsidRDefault="006346F6" w:rsidP="00F63A82">
      <w:pPr>
        <w:spacing w:after="0" w:line="240" w:lineRule="auto"/>
        <w:ind w:left="720" w:hanging="360"/>
        <w:jc w:val="both"/>
        <w:rPr>
          <w:rFonts w:ascii="Times New Roman" w:eastAsia="Times New Roman" w:hAnsi="Times New Roman"/>
          <w:sz w:val="24"/>
          <w:szCs w:val="24"/>
          <w:lang w:val="es-ES"/>
        </w:rPr>
      </w:pPr>
      <w:r w:rsidRPr="00E8275B">
        <w:rPr>
          <w:rFonts w:ascii="Times New Roman" w:eastAsia="Times New Roman" w:hAnsi="Times New Roman"/>
          <w:sz w:val="24"/>
          <w:szCs w:val="24"/>
          <w:lang w:val="es-ES" w:eastAsia="fr-FR"/>
        </w:rPr>
        <w:t> </w:t>
      </w:r>
    </w:p>
    <w:p w:rsidR="006346F6" w:rsidRPr="00E8275B" w:rsidRDefault="00A81BB3" w:rsidP="00F63A82">
      <w:pPr>
        <w:spacing w:after="0" w:line="274" w:lineRule="auto"/>
        <w:ind w:left="720" w:right="116" w:hanging="360"/>
        <w:jc w:val="both"/>
        <w:rPr>
          <w:rFonts w:ascii="Times New Roman" w:eastAsia="Times New Roman" w:hAnsi="Times New Roman"/>
          <w:sz w:val="24"/>
          <w:szCs w:val="24"/>
          <w:lang w:val="es-ES"/>
        </w:rPr>
      </w:pPr>
      <w:r>
        <w:rPr>
          <w:rFonts w:ascii="Times New Roman" w:eastAsia="Times New Roman" w:hAnsi="Times New Roman"/>
          <w:sz w:val="24"/>
          <w:szCs w:val="24"/>
          <w:lang w:val="es-ES" w:eastAsia="fr-FR"/>
        </w:rPr>
        <w:t>4</w:t>
      </w:r>
      <w:r w:rsidR="006346F6" w:rsidRPr="00E8275B">
        <w:rPr>
          <w:rFonts w:ascii="Times New Roman" w:eastAsia="Times New Roman" w:hAnsi="Times New Roman"/>
          <w:sz w:val="24"/>
          <w:szCs w:val="24"/>
          <w:lang w:val="es-ES" w:eastAsia="fr-FR"/>
        </w:rPr>
        <w:t>. La creación de una unidad de apoyo técnico para los asuntos de los pueblos indígenas y un punto focal indígena en la Secre</w:t>
      </w:r>
      <w:r w:rsidR="001A1C71" w:rsidRPr="00E8275B">
        <w:rPr>
          <w:rFonts w:ascii="Times New Roman" w:eastAsia="Times New Roman" w:hAnsi="Times New Roman"/>
          <w:sz w:val="24"/>
          <w:szCs w:val="24"/>
          <w:lang w:val="es-ES" w:eastAsia="fr-FR"/>
        </w:rPr>
        <w:t>taría de la CMNUCC.</w:t>
      </w:r>
    </w:p>
    <w:p w:rsidR="006346F6" w:rsidRPr="00E8275B" w:rsidRDefault="006346F6" w:rsidP="00F63A82">
      <w:pPr>
        <w:spacing w:after="0" w:line="274" w:lineRule="auto"/>
        <w:ind w:left="720" w:right="116" w:hanging="360"/>
        <w:jc w:val="both"/>
        <w:rPr>
          <w:rFonts w:ascii="Times New Roman" w:eastAsia="Times New Roman" w:hAnsi="Times New Roman"/>
          <w:sz w:val="24"/>
          <w:szCs w:val="24"/>
          <w:lang w:val="es-ES"/>
        </w:rPr>
      </w:pPr>
      <w:r w:rsidRPr="00E8275B">
        <w:rPr>
          <w:rFonts w:ascii="Times New Roman" w:eastAsia="Times New Roman" w:hAnsi="Times New Roman"/>
          <w:sz w:val="24"/>
          <w:szCs w:val="24"/>
          <w:lang w:val="es-ES" w:eastAsia="fr-FR"/>
        </w:rPr>
        <w:t> </w:t>
      </w:r>
    </w:p>
    <w:p w:rsidR="006346F6" w:rsidRPr="00E8275B" w:rsidRDefault="00A81BB3" w:rsidP="00F63A82">
      <w:pPr>
        <w:spacing w:after="0" w:line="274" w:lineRule="auto"/>
        <w:ind w:left="720" w:right="116" w:hanging="360"/>
        <w:jc w:val="both"/>
        <w:rPr>
          <w:rFonts w:ascii="Times New Roman" w:eastAsia="Times New Roman" w:hAnsi="Times New Roman"/>
          <w:sz w:val="24"/>
          <w:szCs w:val="24"/>
          <w:lang w:val="es-ES"/>
        </w:rPr>
      </w:pPr>
      <w:r>
        <w:rPr>
          <w:rFonts w:ascii="Times New Roman" w:eastAsia="Times New Roman" w:hAnsi="Times New Roman"/>
          <w:sz w:val="24"/>
          <w:szCs w:val="24"/>
          <w:lang w:val="es-ES" w:eastAsia="fr-FR"/>
        </w:rPr>
        <w:t>5</w:t>
      </w:r>
      <w:r w:rsidR="006346F6" w:rsidRPr="00E8275B">
        <w:rPr>
          <w:rFonts w:ascii="Times New Roman" w:eastAsia="Times New Roman" w:hAnsi="Times New Roman"/>
          <w:sz w:val="24"/>
          <w:szCs w:val="24"/>
          <w:lang w:val="es-ES" w:eastAsia="fr-FR"/>
        </w:rPr>
        <w:t>. La creación de un mecanismo de fondos específicos para la participación de las organizaciones de los pueblos indígenas en los procesos de formu</w:t>
      </w:r>
      <w:r w:rsidR="00C55CB1" w:rsidRPr="00E8275B">
        <w:rPr>
          <w:rFonts w:ascii="Times New Roman" w:eastAsia="Times New Roman" w:hAnsi="Times New Roman"/>
          <w:sz w:val="24"/>
          <w:szCs w:val="24"/>
          <w:lang w:val="es-ES" w:eastAsia="fr-FR"/>
        </w:rPr>
        <w:t>lación de políticas climáticas</w:t>
      </w:r>
      <w:r w:rsidR="00CB3FFA">
        <w:rPr>
          <w:rFonts w:ascii="Times New Roman" w:eastAsia="Times New Roman" w:hAnsi="Times New Roman"/>
          <w:sz w:val="24"/>
          <w:szCs w:val="24"/>
          <w:lang w:val="es-ES" w:eastAsia="fr-FR"/>
        </w:rPr>
        <w:t xml:space="preserve"> y la implementación de modo permanente del Pabellón Indígena como un plataforma de comunicación e incidencia política para visibilizar la realidad y propuestas de</w:t>
      </w:r>
      <w:del w:id="1" w:author="Johnson Cerda" w:date="2014-11-30T15:35:00Z">
        <w:r w:rsidR="00CB3FFA" w:rsidDel="003E59DF">
          <w:rPr>
            <w:rFonts w:ascii="Times New Roman" w:eastAsia="Times New Roman" w:hAnsi="Times New Roman"/>
            <w:sz w:val="24"/>
            <w:szCs w:val="24"/>
            <w:lang w:val="es-ES" w:eastAsia="fr-FR"/>
          </w:rPr>
          <w:delText>l</w:delText>
        </w:r>
      </w:del>
      <w:r w:rsidR="00CB3FFA">
        <w:rPr>
          <w:rFonts w:ascii="Times New Roman" w:eastAsia="Times New Roman" w:hAnsi="Times New Roman"/>
          <w:sz w:val="24"/>
          <w:szCs w:val="24"/>
          <w:lang w:val="es-ES" w:eastAsia="fr-FR"/>
        </w:rPr>
        <w:t xml:space="preserve"> los Pueblos Indígenas del mundo frente al cambio climático</w:t>
      </w:r>
      <w:r w:rsidR="00C55CB1" w:rsidRPr="00E8275B">
        <w:rPr>
          <w:rFonts w:ascii="Times New Roman" w:eastAsia="Times New Roman" w:hAnsi="Times New Roman"/>
          <w:sz w:val="24"/>
          <w:szCs w:val="24"/>
          <w:lang w:val="es-ES" w:eastAsia="fr-FR"/>
        </w:rPr>
        <w:t>.</w:t>
      </w:r>
    </w:p>
    <w:p w:rsidR="006346F6" w:rsidRPr="00E8275B" w:rsidRDefault="006346F6" w:rsidP="00F63A82">
      <w:pPr>
        <w:spacing w:before="9" w:after="0" w:line="274" w:lineRule="auto"/>
        <w:ind w:left="720" w:right="116" w:hanging="360"/>
        <w:jc w:val="both"/>
        <w:rPr>
          <w:rFonts w:ascii="Times New Roman" w:eastAsia="Times New Roman" w:hAnsi="Times New Roman"/>
          <w:sz w:val="24"/>
          <w:szCs w:val="24"/>
          <w:lang w:val="es-ES"/>
        </w:rPr>
      </w:pPr>
      <w:r w:rsidRPr="00E8275B">
        <w:rPr>
          <w:rFonts w:ascii="Times New Roman" w:eastAsia="Times New Roman" w:hAnsi="Times New Roman"/>
          <w:sz w:val="24"/>
          <w:szCs w:val="24"/>
          <w:lang w:val="es-ES" w:eastAsia="fr-FR"/>
        </w:rPr>
        <w:t> </w:t>
      </w:r>
    </w:p>
    <w:p w:rsidR="006346F6" w:rsidRPr="00E8275B" w:rsidRDefault="00A81BB3" w:rsidP="00F63A82">
      <w:pPr>
        <w:spacing w:after="0" w:line="274" w:lineRule="auto"/>
        <w:ind w:left="720" w:right="116" w:hanging="360"/>
        <w:jc w:val="both"/>
        <w:rPr>
          <w:rFonts w:ascii="Times New Roman" w:eastAsia="Times New Roman" w:hAnsi="Times New Roman"/>
          <w:sz w:val="24"/>
          <w:szCs w:val="24"/>
          <w:lang w:val="es-ES"/>
        </w:rPr>
      </w:pPr>
      <w:r>
        <w:rPr>
          <w:rFonts w:ascii="Times New Roman" w:eastAsia="Times New Roman" w:hAnsi="Times New Roman"/>
          <w:sz w:val="24"/>
          <w:szCs w:val="24"/>
          <w:lang w:val="es-ES" w:eastAsia="fr-FR"/>
        </w:rPr>
        <w:t>6</w:t>
      </w:r>
      <w:r w:rsidR="006346F6" w:rsidRPr="00E8275B">
        <w:rPr>
          <w:rFonts w:ascii="Times New Roman" w:eastAsia="Times New Roman" w:hAnsi="Times New Roman"/>
          <w:sz w:val="24"/>
          <w:szCs w:val="24"/>
          <w:lang w:val="es-ES" w:eastAsia="fr-FR"/>
        </w:rPr>
        <w:t>.</w:t>
      </w:r>
      <w:r>
        <w:rPr>
          <w:rFonts w:ascii="Times New Roman" w:eastAsia="Times New Roman" w:hAnsi="Times New Roman"/>
          <w:sz w:val="24"/>
          <w:szCs w:val="24"/>
          <w:lang w:val="es-ES" w:eastAsia="fr-FR"/>
        </w:rPr>
        <w:t xml:space="preserve"> </w:t>
      </w:r>
      <w:r w:rsidR="006346F6" w:rsidRPr="00E8275B">
        <w:rPr>
          <w:rFonts w:ascii="Times New Roman" w:eastAsia="Times New Roman" w:hAnsi="Times New Roman"/>
          <w:sz w:val="24"/>
          <w:szCs w:val="24"/>
          <w:lang w:val="es-ES" w:eastAsia="fr-FR"/>
        </w:rPr>
        <w:t>El garantizar la participación plena y efectiva de los pueblos indígenas en todos los mecanismos, órganos y procedimientos establecidos en el marco de la CMNUCC, tales como el Grupo de Trabajo Ad-hoc sobre la Plataforma de Durban para la Acción Mejorada (ADP), así como sobre mitigación, adaptación, financiamiento, Monitor</w:t>
      </w:r>
      <w:r w:rsidR="006C0885" w:rsidRPr="00E8275B">
        <w:rPr>
          <w:rFonts w:ascii="Times New Roman" w:eastAsia="Times New Roman" w:hAnsi="Times New Roman"/>
          <w:sz w:val="24"/>
          <w:szCs w:val="24"/>
          <w:lang w:val="es-ES" w:eastAsia="fr-FR"/>
        </w:rPr>
        <w:t>eo, Reporte y Verificación (</w:t>
      </w:r>
      <w:r w:rsidR="006346F6" w:rsidRPr="00E8275B">
        <w:rPr>
          <w:rFonts w:ascii="Times New Roman" w:eastAsia="Times New Roman" w:hAnsi="Times New Roman"/>
          <w:sz w:val="24"/>
          <w:szCs w:val="24"/>
          <w:lang w:val="es-ES" w:eastAsia="fr-FR"/>
        </w:rPr>
        <w:t>MRV)</w:t>
      </w:r>
      <w:r w:rsidR="00C55CB1" w:rsidRPr="00E8275B">
        <w:rPr>
          <w:rFonts w:ascii="Times New Roman" w:eastAsia="Times New Roman" w:hAnsi="Times New Roman"/>
          <w:sz w:val="24"/>
          <w:szCs w:val="24"/>
          <w:lang w:val="es-ES" w:eastAsia="fr-FR"/>
        </w:rPr>
        <w:t xml:space="preserve">, </w:t>
      </w:r>
      <w:r w:rsidR="00CB3FFA">
        <w:rPr>
          <w:rFonts w:ascii="Times New Roman" w:eastAsia="Times New Roman" w:hAnsi="Times New Roman"/>
          <w:sz w:val="24"/>
          <w:szCs w:val="24"/>
          <w:lang w:val="es-ES" w:eastAsia="fr-FR"/>
        </w:rPr>
        <w:t xml:space="preserve">el IPCC, </w:t>
      </w:r>
      <w:r w:rsidR="006346F6" w:rsidRPr="00E8275B">
        <w:rPr>
          <w:rFonts w:ascii="Times New Roman" w:eastAsia="Times New Roman" w:hAnsi="Times New Roman"/>
          <w:sz w:val="24"/>
          <w:szCs w:val="24"/>
          <w:lang w:val="es-ES" w:eastAsia="fr-FR"/>
        </w:rPr>
        <w:t xml:space="preserve">la transferencia de tecnología y </w:t>
      </w:r>
      <w:r w:rsidR="001A1C71" w:rsidRPr="00E8275B">
        <w:rPr>
          <w:rFonts w:ascii="Times New Roman" w:eastAsia="Times New Roman" w:hAnsi="Times New Roman"/>
          <w:sz w:val="24"/>
          <w:szCs w:val="24"/>
          <w:lang w:val="es-ES" w:eastAsia="fr-FR"/>
        </w:rPr>
        <w:t xml:space="preserve">la </w:t>
      </w:r>
      <w:r w:rsidR="006346F6" w:rsidRPr="00E8275B">
        <w:rPr>
          <w:rFonts w:ascii="Times New Roman" w:eastAsia="Times New Roman" w:hAnsi="Times New Roman"/>
          <w:sz w:val="24"/>
          <w:szCs w:val="24"/>
          <w:lang w:val="es-ES" w:eastAsia="fr-FR"/>
        </w:rPr>
        <w:t>capacitación</w:t>
      </w:r>
      <w:r w:rsidR="00C46183" w:rsidRPr="00E8275B">
        <w:rPr>
          <w:rFonts w:ascii="Times New Roman" w:eastAsia="Times New Roman" w:hAnsi="Times New Roman"/>
          <w:sz w:val="24"/>
          <w:szCs w:val="24"/>
          <w:lang w:val="es-ES" w:eastAsia="fr-FR"/>
        </w:rPr>
        <w:t>, con base en la conceptualización propia de los pueblos indígenas</w:t>
      </w:r>
      <w:r w:rsidR="00CB3FFA">
        <w:rPr>
          <w:rFonts w:ascii="Times New Roman" w:eastAsia="Times New Roman" w:hAnsi="Times New Roman"/>
          <w:sz w:val="24"/>
          <w:szCs w:val="24"/>
          <w:lang w:val="es-ES" w:eastAsia="fr-FR"/>
        </w:rPr>
        <w:t>.</w:t>
      </w:r>
    </w:p>
    <w:p w:rsidR="006346F6" w:rsidRPr="00E8275B" w:rsidRDefault="006346F6" w:rsidP="00F63A82">
      <w:pPr>
        <w:spacing w:before="10" w:after="0" w:line="240" w:lineRule="auto"/>
        <w:ind w:left="720" w:hanging="360"/>
        <w:jc w:val="both"/>
        <w:rPr>
          <w:rFonts w:ascii="Times New Roman" w:eastAsia="Times New Roman" w:hAnsi="Times New Roman"/>
          <w:sz w:val="24"/>
          <w:szCs w:val="24"/>
          <w:lang w:val="es-ES"/>
        </w:rPr>
      </w:pPr>
      <w:r w:rsidRPr="00E8275B">
        <w:rPr>
          <w:rFonts w:ascii="Times New Roman" w:eastAsia="Times New Roman" w:hAnsi="Times New Roman"/>
          <w:sz w:val="24"/>
          <w:szCs w:val="24"/>
          <w:lang w:val="es-ES" w:eastAsia="fr-FR"/>
        </w:rPr>
        <w:t> </w:t>
      </w:r>
    </w:p>
    <w:p w:rsidR="006346F6" w:rsidRPr="00E8275B" w:rsidRDefault="00A81BB3" w:rsidP="00F63A82">
      <w:pPr>
        <w:spacing w:after="0" w:line="274" w:lineRule="auto"/>
        <w:ind w:left="720" w:right="117" w:hanging="360"/>
        <w:jc w:val="both"/>
        <w:rPr>
          <w:rFonts w:ascii="Times New Roman" w:eastAsia="Times New Roman" w:hAnsi="Times New Roman"/>
          <w:sz w:val="24"/>
          <w:szCs w:val="24"/>
          <w:lang w:val="es-ES"/>
        </w:rPr>
      </w:pPr>
      <w:r>
        <w:rPr>
          <w:rFonts w:ascii="Times New Roman" w:eastAsia="Times New Roman" w:hAnsi="Times New Roman"/>
          <w:sz w:val="24"/>
          <w:szCs w:val="24"/>
          <w:lang w:val="es-ES" w:eastAsia="fr-FR"/>
        </w:rPr>
        <w:lastRenderedPageBreak/>
        <w:t>7</w:t>
      </w:r>
      <w:r w:rsidR="006346F6" w:rsidRPr="00E8275B">
        <w:rPr>
          <w:rFonts w:ascii="Times New Roman" w:eastAsia="Times New Roman" w:hAnsi="Times New Roman"/>
          <w:sz w:val="24"/>
          <w:szCs w:val="24"/>
          <w:lang w:val="es-ES" w:eastAsia="fr-FR"/>
        </w:rPr>
        <w:t>. El reconocimiento y la protección</w:t>
      </w:r>
      <w:r w:rsidR="00CB3FFA">
        <w:rPr>
          <w:rFonts w:ascii="Times New Roman" w:eastAsia="Times New Roman" w:hAnsi="Times New Roman"/>
          <w:sz w:val="24"/>
          <w:szCs w:val="24"/>
          <w:lang w:val="es-ES" w:eastAsia="fr-FR"/>
        </w:rPr>
        <w:t xml:space="preserve"> </w:t>
      </w:r>
      <w:r w:rsidR="006346F6" w:rsidRPr="00E8275B">
        <w:rPr>
          <w:rFonts w:ascii="Times New Roman" w:eastAsia="Times New Roman" w:hAnsi="Times New Roman"/>
          <w:sz w:val="24"/>
          <w:szCs w:val="24"/>
          <w:lang w:val="es-ES" w:eastAsia="fr-FR"/>
        </w:rPr>
        <w:t>del conocimiento y el patrimonio cultural indígena, así como sus innovaciones, tecnologías, cosmovisión, valores, prácticas, identidad cultural, expresiones culturales tradicionales y su espiritual</w:t>
      </w:r>
      <w:r w:rsidR="00CB3FFA">
        <w:rPr>
          <w:rFonts w:ascii="Times New Roman" w:eastAsia="Times New Roman" w:hAnsi="Times New Roman"/>
          <w:sz w:val="24"/>
          <w:szCs w:val="24"/>
          <w:lang w:val="es-ES" w:eastAsia="fr-FR"/>
        </w:rPr>
        <w:t>idad</w:t>
      </w:r>
      <w:r w:rsidR="006346F6" w:rsidRPr="00E8275B">
        <w:rPr>
          <w:rFonts w:ascii="Times New Roman" w:eastAsia="Times New Roman" w:hAnsi="Times New Roman"/>
          <w:sz w:val="24"/>
          <w:szCs w:val="24"/>
          <w:lang w:val="es-ES" w:eastAsia="fr-FR"/>
        </w:rPr>
        <w:t>, que contribuyen al sistema de subsistencia sostenible y a la conservación de la biodiversidad.</w:t>
      </w:r>
    </w:p>
    <w:p w:rsidR="006346F6" w:rsidRPr="00E8275B" w:rsidRDefault="006346F6" w:rsidP="00F63A82">
      <w:pPr>
        <w:spacing w:before="10" w:after="0" w:line="240" w:lineRule="auto"/>
        <w:ind w:left="720" w:hanging="360"/>
        <w:jc w:val="both"/>
        <w:rPr>
          <w:rFonts w:ascii="Times New Roman" w:eastAsia="Times New Roman" w:hAnsi="Times New Roman"/>
          <w:sz w:val="24"/>
          <w:szCs w:val="24"/>
          <w:lang w:val="es-ES"/>
        </w:rPr>
      </w:pPr>
      <w:r w:rsidRPr="00E8275B">
        <w:rPr>
          <w:rFonts w:ascii="Times New Roman" w:eastAsia="Times New Roman" w:hAnsi="Times New Roman"/>
          <w:sz w:val="24"/>
          <w:szCs w:val="24"/>
          <w:lang w:val="es-ES" w:eastAsia="fr-FR"/>
        </w:rPr>
        <w:t> </w:t>
      </w:r>
    </w:p>
    <w:p w:rsidR="006346F6" w:rsidRPr="00E8275B" w:rsidRDefault="00A81BB3" w:rsidP="00F63A82">
      <w:pPr>
        <w:spacing w:after="0" w:line="274" w:lineRule="auto"/>
        <w:ind w:left="720" w:right="116" w:hanging="360"/>
        <w:jc w:val="both"/>
        <w:rPr>
          <w:rFonts w:ascii="Times New Roman" w:eastAsia="Times New Roman" w:hAnsi="Times New Roman"/>
          <w:sz w:val="24"/>
          <w:szCs w:val="24"/>
          <w:lang w:val="es-ES"/>
        </w:rPr>
      </w:pPr>
      <w:r>
        <w:rPr>
          <w:rFonts w:ascii="Times New Roman" w:eastAsia="Times New Roman" w:hAnsi="Times New Roman"/>
          <w:sz w:val="24"/>
          <w:szCs w:val="24"/>
          <w:lang w:val="es-ES" w:eastAsia="fr-FR"/>
        </w:rPr>
        <w:t>8</w:t>
      </w:r>
      <w:r w:rsidR="006346F6" w:rsidRPr="00E8275B">
        <w:rPr>
          <w:rFonts w:ascii="Times New Roman" w:eastAsia="Times New Roman" w:hAnsi="Times New Roman"/>
          <w:sz w:val="24"/>
          <w:szCs w:val="24"/>
          <w:lang w:val="es-ES" w:eastAsia="fr-FR"/>
        </w:rPr>
        <w:t>. El reconocimiento y el respeto</w:t>
      </w:r>
      <w:r w:rsidR="00CB3FFA">
        <w:rPr>
          <w:rFonts w:ascii="Times New Roman" w:eastAsia="Times New Roman" w:hAnsi="Times New Roman"/>
          <w:sz w:val="24"/>
          <w:szCs w:val="24"/>
          <w:lang w:val="es-ES" w:eastAsia="fr-FR"/>
        </w:rPr>
        <w:t xml:space="preserve"> </w:t>
      </w:r>
      <w:r w:rsidR="006346F6" w:rsidRPr="00E8275B">
        <w:rPr>
          <w:rFonts w:ascii="Times New Roman" w:eastAsia="Times New Roman" w:hAnsi="Times New Roman"/>
          <w:sz w:val="24"/>
          <w:szCs w:val="24"/>
          <w:lang w:val="es-ES" w:eastAsia="fr-FR"/>
        </w:rPr>
        <w:t xml:space="preserve">de la categoría </w:t>
      </w:r>
      <w:r w:rsidR="00CB3FFA">
        <w:rPr>
          <w:rFonts w:ascii="Times New Roman" w:eastAsia="Times New Roman" w:hAnsi="Times New Roman"/>
          <w:sz w:val="24"/>
          <w:szCs w:val="24"/>
          <w:lang w:val="es-ES" w:eastAsia="fr-FR"/>
        </w:rPr>
        <w:t>específica</w:t>
      </w:r>
      <w:r w:rsidR="00CB3FFA" w:rsidRPr="00E8275B">
        <w:rPr>
          <w:rFonts w:ascii="Times New Roman" w:eastAsia="Times New Roman" w:hAnsi="Times New Roman"/>
          <w:sz w:val="24"/>
          <w:szCs w:val="24"/>
          <w:lang w:val="es-ES" w:eastAsia="fr-FR"/>
        </w:rPr>
        <w:t xml:space="preserve"> </w:t>
      </w:r>
      <w:r w:rsidR="006346F6" w:rsidRPr="00E8275B">
        <w:rPr>
          <w:rFonts w:ascii="Times New Roman" w:eastAsia="Times New Roman" w:hAnsi="Times New Roman"/>
          <w:sz w:val="24"/>
          <w:szCs w:val="24"/>
          <w:lang w:val="es-ES" w:eastAsia="fr-FR"/>
        </w:rPr>
        <w:t xml:space="preserve">de los pueblos indígenas en el marco del CMNUCC, </w:t>
      </w:r>
      <w:r w:rsidR="00CB3FFA">
        <w:rPr>
          <w:rFonts w:ascii="Times New Roman" w:eastAsia="Times New Roman" w:hAnsi="Times New Roman"/>
          <w:sz w:val="24"/>
          <w:szCs w:val="24"/>
          <w:lang w:val="es-ES" w:eastAsia="fr-FR"/>
        </w:rPr>
        <w:t xml:space="preserve">como dueños de los ecosistemas claves (bosques, glaciares, páramos, etc.) </w:t>
      </w:r>
      <w:r w:rsidR="006346F6" w:rsidRPr="00E8275B">
        <w:rPr>
          <w:rFonts w:ascii="Times New Roman" w:eastAsia="Times New Roman" w:hAnsi="Times New Roman"/>
          <w:sz w:val="24"/>
          <w:szCs w:val="24"/>
          <w:lang w:val="es-ES" w:eastAsia="fr-FR"/>
        </w:rPr>
        <w:t xml:space="preserve">para </w:t>
      </w:r>
      <w:r w:rsidR="00CB3FFA">
        <w:rPr>
          <w:rFonts w:ascii="Times New Roman" w:eastAsia="Times New Roman" w:hAnsi="Times New Roman"/>
          <w:sz w:val="24"/>
          <w:szCs w:val="24"/>
          <w:lang w:val="es-ES" w:eastAsia="fr-FR"/>
        </w:rPr>
        <w:t>visibilizar</w:t>
      </w:r>
      <w:r w:rsidR="00CB3FFA" w:rsidRPr="00E8275B">
        <w:rPr>
          <w:rFonts w:ascii="Times New Roman" w:eastAsia="Times New Roman" w:hAnsi="Times New Roman"/>
          <w:sz w:val="24"/>
          <w:szCs w:val="24"/>
          <w:lang w:val="es-ES" w:eastAsia="fr-FR"/>
        </w:rPr>
        <w:t xml:space="preserve"> </w:t>
      </w:r>
      <w:r w:rsidR="006346F6" w:rsidRPr="00E8275B">
        <w:rPr>
          <w:rFonts w:ascii="Times New Roman" w:eastAsia="Times New Roman" w:hAnsi="Times New Roman"/>
          <w:sz w:val="24"/>
          <w:szCs w:val="24"/>
          <w:lang w:val="es-ES" w:eastAsia="fr-FR"/>
        </w:rPr>
        <w:t>la vulnerabilidad al cambio climático de todos los pueblos indígenas, incluidos los de los países en desarrollo y desarrollados.</w:t>
      </w:r>
    </w:p>
    <w:p w:rsidR="006346F6" w:rsidRPr="00E8275B" w:rsidRDefault="006346F6" w:rsidP="00F63A82">
      <w:pPr>
        <w:spacing w:after="0" w:line="240" w:lineRule="auto"/>
        <w:ind w:left="720" w:hanging="360"/>
        <w:jc w:val="both"/>
        <w:rPr>
          <w:rFonts w:ascii="Times New Roman" w:eastAsia="Times New Roman" w:hAnsi="Times New Roman"/>
          <w:sz w:val="24"/>
          <w:szCs w:val="24"/>
          <w:lang w:val="es-ES"/>
        </w:rPr>
      </w:pPr>
      <w:r w:rsidRPr="00E8275B">
        <w:rPr>
          <w:rFonts w:ascii="Times New Roman" w:eastAsia="Times New Roman" w:hAnsi="Times New Roman"/>
          <w:sz w:val="24"/>
          <w:szCs w:val="24"/>
          <w:lang w:val="es-ES" w:eastAsia="fr-FR"/>
        </w:rPr>
        <w:t> </w:t>
      </w:r>
    </w:p>
    <w:p w:rsidR="006346F6" w:rsidRPr="00E8275B" w:rsidRDefault="00A81BB3" w:rsidP="00F63A82">
      <w:pPr>
        <w:spacing w:after="0" w:line="274" w:lineRule="auto"/>
        <w:ind w:left="720" w:right="116" w:hanging="360"/>
        <w:jc w:val="both"/>
        <w:rPr>
          <w:rFonts w:ascii="Times New Roman" w:eastAsia="Times New Roman" w:hAnsi="Times New Roman"/>
          <w:sz w:val="24"/>
          <w:szCs w:val="24"/>
          <w:lang w:val="es-ES"/>
        </w:rPr>
      </w:pPr>
      <w:r>
        <w:rPr>
          <w:rFonts w:ascii="Times New Roman" w:eastAsia="Times New Roman" w:hAnsi="Times New Roman"/>
          <w:sz w:val="24"/>
          <w:szCs w:val="24"/>
          <w:lang w:val="es-ES" w:eastAsia="fr-FR"/>
        </w:rPr>
        <w:t>9</w:t>
      </w:r>
      <w:r w:rsidR="006346F6" w:rsidRPr="00E8275B">
        <w:rPr>
          <w:rFonts w:ascii="Times New Roman" w:eastAsia="Times New Roman" w:hAnsi="Times New Roman"/>
          <w:sz w:val="24"/>
          <w:szCs w:val="24"/>
          <w:lang w:val="es-ES" w:eastAsia="fr-FR"/>
        </w:rPr>
        <w:t>. El garantizar la equidad de género y entre las diferentes generaciones (niños, mujeres, jóvenes y ancianos) en todos l</w:t>
      </w:r>
      <w:r w:rsidR="00A95C15" w:rsidRPr="00E8275B">
        <w:rPr>
          <w:rFonts w:ascii="Times New Roman" w:eastAsia="Times New Roman" w:hAnsi="Times New Roman"/>
          <w:sz w:val="24"/>
          <w:szCs w:val="24"/>
          <w:lang w:val="es-ES" w:eastAsia="fr-FR"/>
        </w:rPr>
        <w:t xml:space="preserve">a políticas y acciones del cambio climático. </w:t>
      </w:r>
    </w:p>
    <w:p w:rsidR="006346F6" w:rsidRPr="00E8275B" w:rsidRDefault="006346F6" w:rsidP="00F63A82">
      <w:pPr>
        <w:spacing w:after="0" w:line="240" w:lineRule="auto"/>
        <w:ind w:left="720" w:hanging="360"/>
        <w:jc w:val="both"/>
        <w:rPr>
          <w:rFonts w:ascii="Times New Roman" w:eastAsia="Times New Roman" w:hAnsi="Times New Roman"/>
          <w:sz w:val="24"/>
          <w:szCs w:val="24"/>
          <w:lang w:val="es-ES"/>
        </w:rPr>
      </w:pPr>
      <w:r w:rsidRPr="00E8275B">
        <w:rPr>
          <w:rFonts w:ascii="Times New Roman" w:eastAsia="Times New Roman" w:hAnsi="Times New Roman"/>
          <w:sz w:val="24"/>
          <w:szCs w:val="24"/>
          <w:lang w:val="es-ES" w:eastAsia="fr-FR"/>
        </w:rPr>
        <w:t> </w:t>
      </w:r>
    </w:p>
    <w:p w:rsidR="006346F6" w:rsidRPr="00E8275B" w:rsidRDefault="00A81BB3" w:rsidP="00F63A82">
      <w:pPr>
        <w:spacing w:after="0" w:line="274" w:lineRule="auto"/>
        <w:ind w:left="720" w:right="116" w:hanging="360"/>
        <w:jc w:val="both"/>
        <w:rPr>
          <w:rFonts w:ascii="Times New Roman" w:eastAsia="Times New Roman" w:hAnsi="Times New Roman"/>
          <w:sz w:val="24"/>
          <w:szCs w:val="24"/>
          <w:lang w:val="es-ES" w:eastAsia="fr-FR"/>
        </w:rPr>
      </w:pPr>
      <w:r>
        <w:rPr>
          <w:rFonts w:ascii="Times New Roman" w:eastAsia="Times New Roman" w:hAnsi="Times New Roman"/>
          <w:sz w:val="24"/>
          <w:szCs w:val="24"/>
          <w:lang w:val="es-ES" w:eastAsia="fr-FR"/>
        </w:rPr>
        <w:t>10</w:t>
      </w:r>
      <w:r w:rsidR="006346F6" w:rsidRPr="00E8275B">
        <w:rPr>
          <w:rFonts w:ascii="Times New Roman" w:eastAsia="Times New Roman" w:hAnsi="Times New Roman"/>
          <w:sz w:val="24"/>
          <w:szCs w:val="24"/>
          <w:lang w:val="es-ES" w:eastAsia="fr-FR"/>
        </w:rPr>
        <w:t>. El compromiso con el objetivo global de evitar que la temperatura media de la Tierra aumente más de 1º C</w:t>
      </w:r>
      <w:r w:rsidR="003E59DF">
        <w:rPr>
          <w:rFonts w:ascii="Times New Roman" w:eastAsia="Times New Roman" w:hAnsi="Times New Roman"/>
          <w:sz w:val="24"/>
          <w:szCs w:val="24"/>
          <w:lang w:val="es-ES" w:eastAsia="fr-FR"/>
        </w:rPr>
        <w:t>.</w:t>
      </w:r>
    </w:p>
    <w:p w:rsidR="00022DA3" w:rsidRPr="00E8275B" w:rsidRDefault="00022DA3" w:rsidP="00F63A82">
      <w:pPr>
        <w:spacing w:after="0" w:line="274" w:lineRule="auto"/>
        <w:ind w:left="720" w:right="116" w:hanging="360"/>
        <w:jc w:val="both"/>
        <w:rPr>
          <w:rFonts w:ascii="Times New Roman" w:eastAsia="Times New Roman" w:hAnsi="Times New Roman"/>
          <w:sz w:val="24"/>
          <w:szCs w:val="24"/>
          <w:lang w:val="es-ES" w:eastAsia="fr-FR"/>
        </w:rPr>
      </w:pPr>
    </w:p>
    <w:p w:rsidR="00022DA3" w:rsidRPr="00E8275B" w:rsidRDefault="00463194" w:rsidP="00022DA3">
      <w:pPr>
        <w:spacing w:after="0" w:line="274" w:lineRule="auto"/>
        <w:ind w:left="720" w:right="116" w:hanging="360"/>
        <w:jc w:val="both"/>
        <w:rPr>
          <w:rFonts w:ascii="Times New Roman" w:eastAsia="Times New Roman" w:hAnsi="Times New Roman"/>
          <w:sz w:val="24"/>
          <w:szCs w:val="24"/>
          <w:lang w:val="es-ES" w:eastAsia="fr-FR"/>
        </w:rPr>
      </w:pPr>
      <w:r w:rsidRPr="00E8275B">
        <w:rPr>
          <w:rFonts w:ascii="Times New Roman" w:eastAsia="Times New Roman" w:hAnsi="Times New Roman"/>
          <w:sz w:val="24"/>
          <w:szCs w:val="24"/>
          <w:lang w:val="es-ES" w:eastAsia="fr-FR"/>
        </w:rPr>
        <w:t>1</w:t>
      </w:r>
      <w:r w:rsidR="00A81BB3">
        <w:rPr>
          <w:rFonts w:ascii="Times New Roman" w:eastAsia="Times New Roman" w:hAnsi="Times New Roman"/>
          <w:sz w:val="24"/>
          <w:szCs w:val="24"/>
          <w:lang w:val="es-ES" w:eastAsia="fr-FR"/>
        </w:rPr>
        <w:t>1</w:t>
      </w:r>
      <w:r w:rsidR="00022DA3" w:rsidRPr="00E8275B">
        <w:rPr>
          <w:rFonts w:ascii="Times New Roman" w:eastAsia="Times New Roman" w:hAnsi="Times New Roman"/>
          <w:sz w:val="24"/>
          <w:szCs w:val="24"/>
          <w:lang w:val="es-ES" w:eastAsia="fr-FR"/>
        </w:rPr>
        <w:t xml:space="preserve">. </w:t>
      </w:r>
      <w:r w:rsidR="00022DA3" w:rsidRPr="00E8275B">
        <w:rPr>
          <w:rFonts w:ascii="Times New Roman" w:eastAsia="Times New Roman" w:hAnsi="Times New Roman"/>
          <w:sz w:val="24"/>
          <w:szCs w:val="24"/>
          <w:lang w:val="es-ES"/>
        </w:rPr>
        <w:t>Cesar con la penalización y criminalización con los defensores de los bosques</w:t>
      </w:r>
      <w:r w:rsidR="00CB3FFA">
        <w:rPr>
          <w:rFonts w:ascii="Times New Roman" w:eastAsia="Times New Roman" w:hAnsi="Times New Roman"/>
          <w:sz w:val="24"/>
          <w:szCs w:val="24"/>
          <w:lang w:val="es-ES"/>
        </w:rPr>
        <w:t>, glaciares, páramos, etc</w:t>
      </w:r>
      <w:r w:rsidR="00022DA3" w:rsidRPr="00E8275B">
        <w:rPr>
          <w:rFonts w:ascii="Times New Roman" w:eastAsia="Times New Roman" w:hAnsi="Times New Roman"/>
          <w:sz w:val="24"/>
          <w:szCs w:val="24"/>
          <w:lang w:val="es-ES"/>
        </w:rPr>
        <w:t>.</w:t>
      </w:r>
    </w:p>
    <w:p w:rsidR="00022DA3" w:rsidRPr="00E8275B" w:rsidRDefault="00022DA3" w:rsidP="00F63A82">
      <w:pPr>
        <w:spacing w:after="0" w:line="274" w:lineRule="auto"/>
        <w:ind w:left="720" w:right="116" w:hanging="360"/>
        <w:jc w:val="both"/>
        <w:rPr>
          <w:rFonts w:ascii="Times New Roman" w:eastAsia="Times New Roman" w:hAnsi="Times New Roman"/>
          <w:sz w:val="24"/>
          <w:szCs w:val="24"/>
          <w:lang w:val="es-ES" w:eastAsia="fr-FR"/>
        </w:rPr>
      </w:pPr>
    </w:p>
    <w:p w:rsidR="00A81BB3" w:rsidRDefault="00A81BB3" w:rsidP="00A81BB3">
      <w:pPr>
        <w:spacing w:after="0" w:line="274" w:lineRule="auto"/>
        <w:ind w:left="720" w:right="116" w:hanging="360"/>
        <w:jc w:val="both"/>
        <w:rPr>
          <w:rFonts w:ascii="Times New Roman" w:eastAsia="Times New Roman" w:hAnsi="Times New Roman"/>
          <w:sz w:val="24"/>
          <w:szCs w:val="24"/>
          <w:lang w:val="es-ES"/>
        </w:rPr>
      </w:pPr>
      <w:r>
        <w:rPr>
          <w:rFonts w:ascii="Times New Roman" w:eastAsia="Times New Roman" w:hAnsi="Times New Roman"/>
          <w:sz w:val="24"/>
          <w:szCs w:val="24"/>
          <w:lang w:val="es-ES" w:eastAsia="fr-FR"/>
        </w:rPr>
        <w:t>12</w:t>
      </w:r>
      <w:r w:rsidR="00022DA3" w:rsidRPr="00E8275B">
        <w:rPr>
          <w:rFonts w:ascii="Times New Roman" w:eastAsia="Times New Roman" w:hAnsi="Times New Roman"/>
          <w:sz w:val="24"/>
          <w:szCs w:val="24"/>
          <w:lang w:val="es-ES" w:eastAsia="fr-FR"/>
        </w:rPr>
        <w:t xml:space="preserve">. </w:t>
      </w:r>
      <w:r w:rsidRPr="00A81BB3">
        <w:rPr>
          <w:rFonts w:ascii="Times New Roman" w:hAnsi="Times New Roman"/>
          <w:sz w:val="24"/>
          <w:lang w:val="es-PE"/>
        </w:rPr>
        <w:t>Crear de un ente consultivo de la UNFCCC de sabios y expertos indígenas elegidos por las organizaciones y gobiernos territoriales de los Pueblos Indígenas, con balance regional.</w:t>
      </w:r>
    </w:p>
    <w:p w:rsidR="00A81BB3" w:rsidRDefault="00A81BB3" w:rsidP="00A81BB3">
      <w:pPr>
        <w:spacing w:after="0" w:line="274" w:lineRule="auto"/>
        <w:ind w:left="720" w:right="116" w:hanging="360"/>
        <w:jc w:val="both"/>
        <w:rPr>
          <w:rFonts w:ascii="Times New Roman" w:eastAsia="Times New Roman" w:hAnsi="Times New Roman"/>
          <w:sz w:val="24"/>
          <w:szCs w:val="24"/>
          <w:lang w:val="es-ES"/>
        </w:rPr>
      </w:pPr>
    </w:p>
    <w:p w:rsidR="00A81BB3" w:rsidRPr="00A81BB3" w:rsidRDefault="0011414B" w:rsidP="00A81BB3">
      <w:pPr>
        <w:spacing w:after="0" w:line="274" w:lineRule="auto"/>
        <w:ind w:left="720" w:right="116" w:hanging="360"/>
        <w:jc w:val="both"/>
        <w:rPr>
          <w:rFonts w:ascii="Times New Roman" w:eastAsia="Times New Roman" w:hAnsi="Times New Roman"/>
          <w:sz w:val="24"/>
          <w:szCs w:val="24"/>
          <w:lang w:val="es-ES"/>
        </w:rPr>
      </w:pPr>
      <w:r>
        <w:rPr>
          <w:rFonts w:ascii="Times New Roman" w:eastAsia="Times New Roman" w:hAnsi="Times New Roman"/>
          <w:sz w:val="24"/>
          <w:szCs w:val="24"/>
          <w:lang w:val="es-ES"/>
        </w:rPr>
        <w:t>13</w:t>
      </w:r>
      <w:r w:rsidR="00A81BB3">
        <w:rPr>
          <w:rFonts w:ascii="Times New Roman" w:eastAsia="Times New Roman" w:hAnsi="Times New Roman"/>
          <w:sz w:val="24"/>
          <w:szCs w:val="24"/>
          <w:lang w:val="es-ES"/>
        </w:rPr>
        <w:t xml:space="preserve">. </w:t>
      </w:r>
      <w:r w:rsidR="00A81BB3" w:rsidRPr="00A81BB3">
        <w:rPr>
          <w:rFonts w:ascii="Times New Roman" w:eastAsia="Times New Roman" w:hAnsi="Times New Roman"/>
          <w:sz w:val="24"/>
          <w:szCs w:val="24"/>
          <w:lang w:val="es-ES" w:eastAsia="fr-FR"/>
        </w:rPr>
        <w:t>Crear un fondo dedicado para atender las necesidades prioritarias definidas por los pueblos indígenas, tanto en los países en desarrollo como en los desarrollados, que asegure el acceso directo e inmediato de los pueblos indígenas al financiamiento, ampliando la experiencia del Mecanismo Dedicado Específico para Pueblos Indígenas del FIP.</w:t>
      </w:r>
    </w:p>
    <w:p w:rsidR="00A32A72" w:rsidRPr="00A81BB3" w:rsidRDefault="00A32A72" w:rsidP="00F63A82">
      <w:pPr>
        <w:spacing w:after="0" w:line="274" w:lineRule="auto"/>
        <w:ind w:left="720" w:right="116" w:hanging="360"/>
        <w:jc w:val="both"/>
        <w:rPr>
          <w:rFonts w:ascii="Times New Roman" w:eastAsia="Times New Roman" w:hAnsi="Times New Roman"/>
          <w:sz w:val="24"/>
          <w:szCs w:val="24"/>
          <w:lang w:val="es-ES_tradnl" w:eastAsia="fr-FR"/>
        </w:rPr>
      </w:pPr>
    </w:p>
    <w:p w:rsidR="00022DA3" w:rsidRPr="00E8275B" w:rsidRDefault="00022DA3" w:rsidP="00F63A82">
      <w:pPr>
        <w:spacing w:after="0" w:line="274" w:lineRule="auto"/>
        <w:ind w:left="720" w:right="116" w:hanging="360"/>
        <w:jc w:val="both"/>
        <w:rPr>
          <w:rFonts w:ascii="Times New Roman" w:eastAsia="Times New Roman" w:hAnsi="Times New Roman"/>
          <w:sz w:val="24"/>
          <w:szCs w:val="24"/>
          <w:lang w:val="es-ES" w:eastAsia="fr-FR"/>
        </w:rPr>
      </w:pPr>
    </w:p>
    <w:p w:rsidR="006346F6" w:rsidRPr="00E8275B" w:rsidRDefault="006346F6" w:rsidP="00F63A82">
      <w:pPr>
        <w:spacing w:after="0" w:line="271" w:lineRule="auto"/>
        <w:ind w:left="360" w:right="116" w:hanging="450"/>
        <w:jc w:val="both"/>
        <w:rPr>
          <w:rFonts w:ascii="Times New Roman" w:eastAsia="Times New Roman" w:hAnsi="Times New Roman"/>
          <w:sz w:val="24"/>
          <w:szCs w:val="24"/>
          <w:lang w:val="es-ES"/>
        </w:rPr>
      </w:pPr>
      <w:r w:rsidRPr="00E8275B">
        <w:rPr>
          <w:rFonts w:ascii="Times New Roman" w:eastAsia="Times New Roman" w:hAnsi="Times New Roman"/>
          <w:b/>
          <w:bCs/>
          <w:kern w:val="32"/>
          <w:sz w:val="24"/>
          <w:szCs w:val="24"/>
          <w:lang w:val="es-ES" w:eastAsia="fr-FR"/>
        </w:rPr>
        <w:t>II.</w:t>
      </w:r>
      <w:r w:rsidR="00A9021B">
        <w:rPr>
          <w:rFonts w:ascii="Times New Roman" w:eastAsia="Times New Roman" w:hAnsi="Times New Roman"/>
          <w:b/>
          <w:bCs/>
          <w:kern w:val="32"/>
          <w:sz w:val="24"/>
          <w:szCs w:val="24"/>
          <w:lang w:val="es-ES" w:eastAsia="fr-FR"/>
        </w:rPr>
        <w:t xml:space="preserve"> </w:t>
      </w:r>
      <w:r w:rsidR="0011414B">
        <w:rPr>
          <w:rFonts w:ascii="Times New Roman" w:eastAsia="Times New Roman" w:hAnsi="Times New Roman"/>
          <w:b/>
          <w:bCs/>
          <w:kern w:val="32"/>
          <w:sz w:val="24"/>
          <w:szCs w:val="24"/>
          <w:lang w:val="es-ES" w:eastAsia="fr-FR"/>
        </w:rPr>
        <w:t xml:space="preserve">PROPUESTAS </w:t>
      </w:r>
      <w:r w:rsidRPr="00E8275B">
        <w:rPr>
          <w:rFonts w:ascii="Times New Roman" w:eastAsia="Times New Roman" w:hAnsi="Times New Roman"/>
          <w:b/>
          <w:bCs/>
          <w:kern w:val="32"/>
          <w:sz w:val="24"/>
          <w:szCs w:val="24"/>
          <w:lang w:val="es-ES" w:eastAsia="fr-FR"/>
        </w:rPr>
        <w:t>CONCRETAS EN CADA UNO DE LOS BLOQUES DE CONSTRUCCIÓN DEL PROCESO DE NEGOCIACIÓN</w:t>
      </w:r>
    </w:p>
    <w:p w:rsidR="006346F6" w:rsidRPr="00E8275B" w:rsidRDefault="006346F6" w:rsidP="001A1C71">
      <w:pPr>
        <w:spacing w:after="0" w:line="240" w:lineRule="auto"/>
        <w:jc w:val="both"/>
        <w:rPr>
          <w:rFonts w:ascii="Times New Roman" w:eastAsia="Times New Roman" w:hAnsi="Times New Roman"/>
          <w:sz w:val="24"/>
          <w:szCs w:val="24"/>
          <w:lang w:val="es-ES" w:eastAsia="fr-FR"/>
        </w:rPr>
      </w:pPr>
      <w:r w:rsidRPr="00E8275B">
        <w:rPr>
          <w:rFonts w:ascii="Times New Roman" w:eastAsia="Times New Roman" w:hAnsi="Times New Roman"/>
          <w:sz w:val="24"/>
          <w:szCs w:val="24"/>
          <w:lang w:val="es-ES" w:eastAsia="fr-FR"/>
        </w:rPr>
        <w:t> </w:t>
      </w:r>
    </w:p>
    <w:p w:rsidR="00022DA3" w:rsidRPr="00E8275B" w:rsidRDefault="00022DA3" w:rsidP="001A1C71">
      <w:pPr>
        <w:spacing w:after="0" w:line="240" w:lineRule="auto"/>
        <w:jc w:val="both"/>
        <w:rPr>
          <w:rFonts w:ascii="Times New Roman" w:eastAsia="Times New Roman" w:hAnsi="Times New Roman"/>
          <w:b/>
          <w:sz w:val="24"/>
          <w:szCs w:val="24"/>
          <w:lang w:val="es-PE" w:eastAsia="fr-FR"/>
        </w:rPr>
      </w:pPr>
    </w:p>
    <w:p w:rsidR="006346F6" w:rsidRPr="00E8275B" w:rsidRDefault="006346F6" w:rsidP="0096456D">
      <w:pPr>
        <w:numPr>
          <w:ilvl w:val="0"/>
          <w:numId w:val="36"/>
        </w:numPr>
        <w:pBdr>
          <w:left w:val="none" w:sz="0" w:space="21" w:color="auto"/>
        </w:pBdr>
        <w:spacing w:after="0" w:line="240" w:lineRule="auto"/>
        <w:jc w:val="both"/>
        <w:rPr>
          <w:rFonts w:ascii="Times New Roman" w:eastAsia="Times New Roman" w:hAnsi="Times New Roman"/>
          <w:sz w:val="24"/>
          <w:szCs w:val="24"/>
          <w:lang w:val="es-ES"/>
        </w:rPr>
      </w:pPr>
      <w:r w:rsidRPr="00E8275B">
        <w:rPr>
          <w:rFonts w:ascii="Times New Roman" w:eastAsia="Times New Roman" w:hAnsi="Times New Roman"/>
          <w:b/>
          <w:bCs/>
          <w:caps/>
          <w:sz w:val="24"/>
          <w:szCs w:val="24"/>
          <w:lang w:val="es-ES" w:eastAsia="fr-FR"/>
        </w:rPr>
        <w:t>Grupo de Trabajo Ad-hoc sobre la Plataforma de Durban para la Acción Mejorada (ADP)</w:t>
      </w:r>
    </w:p>
    <w:p w:rsidR="006346F6" w:rsidRPr="00E8275B" w:rsidRDefault="006346F6" w:rsidP="001A1C71">
      <w:pPr>
        <w:spacing w:after="0" w:line="240" w:lineRule="auto"/>
        <w:ind w:left="359"/>
        <w:jc w:val="both"/>
        <w:rPr>
          <w:rFonts w:ascii="Times New Roman" w:eastAsia="Times New Roman" w:hAnsi="Times New Roman"/>
          <w:sz w:val="24"/>
          <w:szCs w:val="24"/>
          <w:lang w:val="es-ES"/>
        </w:rPr>
      </w:pPr>
      <w:r w:rsidRPr="00E8275B">
        <w:rPr>
          <w:rFonts w:ascii="Times New Roman" w:eastAsia="Times New Roman" w:hAnsi="Times New Roman"/>
          <w:sz w:val="24"/>
          <w:szCs w:val="24"/>
          <w:lang w:val="es-ES" w:eastAsia="fr-FR"/>
        </w:rPr>
        <w:t> </w:t>
      </w:r>
    </w:p>
    <w:p w:rsidR="00022DA3" w:rsidRPr="00E8275B" w:rsidRDefault="00757084" w:rsidP="0096456D">
      <w:pPr>
        <w:numPr>
          <w:ilvl w:val="0"/>
          <w:numId w:val="1"/>
        </w:numPr>
        <w:pBdr>
          <w:left w:val="none" w:sz="0" w:space="4" w:color="auto"/>
        </w:pBdr>
        <w:spacing w:after="0" w:line="240" w:lineRule="auto"/>
        <w:ind w:right="115"/>
        <w:jc w:val="both"/>
        <w:rPr>
          <w:rFonts w:ascii="Times New Roman" w:eastAsia="Times New Roman" w:hAnsi="Times New Roman"/>
          <w:sz w:val="24"/>
          <w:szCs w:val="24"/>
          <w:lang w:val="es-ES"/>
        </w:rPr>
      </w:pPr>
      <w:r w:rsidRPr="00E8275B">
        <w:rPr>
          <w:rFonts w:ascii="Times New Roman" w:eastAsia="Times New Roman" w:hAnsi="Times New Roman"/>
          <w:sz w:val="24"/>
          <w:szCs w:val="24"/>
          <w:lang w:val="es-ES" w:eastAsia="fr-FR"/>
        </w:rPr>
        <w:t xml:space="preserve">El documento final de la plataforma de Durban debe ejecutar el Acuerdo de Cancún, ya que reconoce explícitamente que las Partes de la CMNUCC tienen obligaciones en cuanto a derechos humanos, y que los deben respetar dichos derechos plenamente en todas las decisiones relativas al cambio climático, incluidos los derechos de los pueblos indígenas. Además, este debe garantizar la participación plena y efectiva de los pueblos </w:t>
      </w:r>
      <w:r w:rsidRPr="00E8275B">
        <w:rPr>
          <w:rFonts w:ascii="Times New Roman" w:eastAsia="Times New Roman" w:hAnsi="Times New Roman"/>
          <w:sz w:val="24"/>
          <w:szCs w:val="24"/>
          <w:lang w:val="es-ES" w:eastAsia="fr-FR"/>
        </w:rPr>
        <w:lastRenderedPageBreak/>
        <w:t xml:space="preserve">indígenas en todos los procesos, programas y acciones en todos los niveles, incluido </w:t>
      </w:r>
      <w:r w:rsidRPr="00E8275B">
        <w:rPr>
          <w:rFonts w:ascii="Times New Roman" w:eastAsia="Times New Roman" w:hAnsi="Times New Roman"/>
          <w:iCs/>
          <w:sz w:val="24"/>
          <w:szCs w:val="24"/>
          <w:lang w:val="es-ES" w:eastAsia="fr-FR"/>
        </w:rPr>
        <w:t xml:space="preserve">entre otros, el acceso </w:t>
      </w:r>
      <w:r w:rsidRPr="00E8275B">
        <w:rPr>
          <w:rFonts w:ascii="Times New Roman" w:eastAsia="Times New Roman" w:hAnsi="Times New Roman"/>
          <w:sz w:val="24"/>
          <w:szCs w:val="24"/>
          <w:lang w:val="es-ES" w:eastAsia="fr-FR"/>
        </w:rPr>
        <w:t>a los mecanismos de financiamiento,</w:t>
      </w:r>
      <w:r w:rsidR="007654F3" w:rsidRPr="00E8275B" w:rsidDel="007654F3">
        <w:rPr>
          <w:rFonts w:ascii="Times New Roman" w:eastAsia="Times New Roman" w:hAnsi="Times New Roman"/>
          <w:sz w:val="24"/>
          <w:szCs w:val="24"/>
          <w:lang w:val="es-ES" w:eastAsia="fr-FR"/>
        </w:rPr>
        <w:t xml:space="preserve"> </w:t>
      </w:r>
      <w:r w:rsidRPr="00E8275B">
        <w:rPr>
          <w:rFonts w:ascii="Times New Roman" w:eastAsia="Times New Roman" w:hAnsi="Times New Roman"/>
          <w:sz w:val="24"/>
          <w:szCs w:val="24"/>
          <w:lang w:val="es-ES" w:eastAsia="fr-FR"/>
        </w:rPr>
        <w:t xml:space="preserve"> capacitaciones, al MRV,</w:t>
      </w:r>
      <w:r w:rsidR="007654F3">
        <w:rPr>
          <w:rFonts w:ascii="Times New Roman" w:eastAsia="Times New Roman" w:hAnsi="Times New Roman"/>
          <w:sz w:val="24"/>
          <w:szCs w:val="24"/>
          <w:lang w:val="es-ES" w:eastAsia="fr-FR"/>
        </w:rPr>
        <w:t xml:space="preserve"> </w:t>
      </w:r>
      <w:r w:rsidRPr="00E8275B">
        <w:rPr>
          <w:rFonts w:ascii="Times New Roman" w:eastAsia="Times New Roman" w:hAnsi="Times New Roman"/>
          <w:sz w:val="24"/>
          <w:szCs w:val="24"/>
          <w:lang w:val="es-ES" w:eastAsia="fr-FR"/>
        </w:rPr>
        <w:t>a salvaguardas garantizadas y exigibles, y a todos los otros mecanismos en evolución relacionados con el cambio climático.</w:t>
      </w:r>
    </w:p>
    <w:p w:rsidR="00022DA3" w:rsidRPr="00E8275B" w:rsidRDefault="00022DA3" w:rsidP="00022DA3">
      <w:pPr>
        <w:pBdr>
          <w:left w:val="none" w:sz="0" w:space="4" w:color="auto"/>
        </w:pBdr>
        <w:spacing w:after="0" w:line="240" w:lineRule="auto"/>
        <w:ind w:left="720" w:right="115"/>
        <w:jc w:val="both"/>
        <w:rPr>
          <w:rFonts w:ascii="Times New Roman" w:eastAsia="Times New Roman" w:hAnsi="Times New Roman"/>
          <w:sz w:val="24"/>
          <w:szCs w:val="24"/>
          <w:lang w:val="es-ES"/>
        </w:rPr>
      </w:pPr>
    </w:p>
    <w:p w:rsidR="00022DA3" w:rsidRPr="00E8275B" w:rsidRDefault="006346F6" w:rsidP="0096456D">
      <w:pPr>
        <w:numPr>
          <w:ilvl w:val="0"/>
          <w:numId w:val="1"/>
        </w:numPr>
        <w:pBdr>
          <w:left w:val="none" w:sz="0" w:space="4" w:color="auto"/>
        </w:pBdr>
        <w:spacing w:after="0" w:line="240" w:lineRule="auto"/>
        <w:ind w:right="115"/>
        <w:jc w:val="both"/>
        <w:rPr>
          <w:rFonts w:ascii="Times New Roman" w:eastAsia="Times New Roman" w:hAnsi="Times New Roman"/>
          <w:sz w:val="24"/>
          <w:szCs w:val="24"/>
          <w:lang w:val="es-ES"/>
        </w:rPr>
      </w:pPr>
      <w:r w:rsidRPr="00E8275B">
        <w:rPr>
          <w:rFonts w:ascii="Times New Roman" w:eastAsia="Times New Roman" w:hAnsi="Times New Roman"/>
          <w:sz w:val="24"/>
          <w:szCs w:val="24"/>
          <w:lang w:val="es-ES" w:eastAsia="fr-FR"/>
        </w:rPr>
        <w:t xml:space="preserve">Las partes se comprometen a respetar </w:t>
      </w:r>
      <w:r w:rsidR="007654F3">
        <w:rPr>
          <w:rFonts w:ascii="Times New Roman" w:eastAsia="Times New Roman" w:hAnsi="Times New Roman"/>
          <w:sz w:val="24"/>
          <w:szCs w:val="24"/>
          <w:lang w:val="es-ES" w:eastAsia="fr-FR"/>
        </w:rPr>
        <w:t xml:space="preserve">y cumplir </w:t>
      </w:r>
      <w:r w:rsidRPr="00E8275B">
        <w:rPr>
          <w:rFonts w:ascii="Times New Roman" w:eastAsia="Times New Roman" w:hAnsi="Times New Roman"/>
          <w:sz w:val="24"/>
          <w:szCs w:val="24"/>
          <w:lang w:val="es-ES" w:eastAsia="fr-FR"/>
        </w:rPr>
        <w:t>las normas y estándares internacionales sobre derechos humanos que establecen obligaciones morales y legales para proteger y promover el pleno disfrute de los derechos de los pueblos indígenas en todos los asuntos relacionados con el cambio climático, incluidos los derechos a las tierras, territorios y recursos, sus conocimientos tradicionales y su consentimiento previo, libre e informado, de conformidad con la Declaración de las Naciones Unidas sobre los Derechos de los Pueblos Indígenas (DNUDPI).</w:t>
      </w:r>
    </w:p>
    <w:p w:rsidR="00022DA3" w:rsidRPr="00E8275B" w:rsidRDefault="00022DA3" w:rsidP="00B942AB">
      <w:pPr>
        <w:pStyle w:val="ListParagraph"/>
        <w:spacing w:after="0"/>
        <w:rPr>
          <w:rFonts w:ascii="Times New Roman" w:eastAsia="Times New Roman" w:hAnsi="Times New Roman"/>
          <w:sz w:val="24"/>
          <w:szCs w:val="24"/>
          <w:lang w:val="es-ES" w:eastAsia="fr-FR"/>
        </w:rPr>
      </w:pPr>
    </w:p>
    <w:p w:rsidR="00022DA3" w:rsidRPr="00E8275B" w:rsidRDefault="006346F6" w:rsidP="0096456D">
      <w:pPr>
        <w:numPr>
          <w:ilvl w:val="0"/>
          <w:numId w:val="1"/>
        </w:numPr>
        <w:pBdr>
          <w:left w:val="none" w:sz="0" w:space="4" w:color="auto"/>
        </w:pBdr>
        <w:spacing w:after="0" w:line="240" w:lineRule="auto"/>
        <w:ind w:right="115"/>
        <w:jc w:val="both"/>
        <w:rPr>
          <w:rFonts w:ascii="Times New Roman" w:eastAsia="Times New Roman" w:hAnsi="Times New Roman"/>
          <w:sz w:val="24"/>
          <w:szCs w:val="24"/>
          <w:lang w:val="es-ES"/>
        </w:rPr>
      </w:pPr>
      <w:r w:rsidRPr="00E8275B">
        <w:rPr>
          <w:rFonts w:ascii="Times New Roman" w:eastAsia="Times New Roman" w:hAnsi="Times New Roman"/>
          <w:sz w:val="24"/>
          <w:szCs w:val="24"/>
          <w:lang w:val="es-ES" w:eastAsia="fr-FR"/>
        </w:rPr>
        <w:t>Las contribuciones determinadas a nivel nacional (INDC</w:t>
      </w:r>
      <w:r w:rsidR="006C0885" w:rsidRPr="00E8275B">
        <w:rPr>
          <w:rFonts w:ascii="Times New Roman" w:eastAsia="Times New Roman" w:hAnsi="Times New Roman"/>
          <w:sz w:val="24"/>
          <w:szCs w:val="24"/>
          <w:lang w:val="es-ES" w:eastAsia="fr-FR"/>
        </w:rPr>
        <w:t>/</w:t>
      </w:r>
      <w:r w:rsidRPr="00E8275B">
        <w:rPr>
          <w:rFonts w:ascii="Times New Roman" w:eastAsia="Times New Roman" w:hAnsi="Times New Roman"/>
          <w:sz w:val="24"/>
          <w:szCs w:val="24"/>
          <w:lang w:val="es-ES" w:eastAsia="fr-FR"/>
        </w:rPr>
        <w:t xml:space="preserve">CND) proyectadas </w:t>
      </w:r>
      <w:r w:rsidR="00030D1C">
        <w:rPr>
          <w:rFonts w:ascii="Times New Roman" w:eastAsia="Times New Roman" w:hAnsi="Times New Roman"/>
          <w:sz w:val="24"/>
          <w:szCs w:val="24"/>
          <w:lang w:val="es-ES" w:eastAsia="fr-FR"/>
        </w:rPr>
        <w:t xml:space="preserve">deben incluir el respeto de los derechos de los pueblos indígenas incluyendo </w:t>
      </w:r>
      <w:r w:rsidR="00203082">
        <w:rPr>
          <w:rFonts w:ascii="Times New Roman" w:eastAsia="Times New Roman" w:hAnsi="Times New Roman"/>
          <w:sz w:val="24"/>
          <w:szCs w:val="24"/>
          <w:lang w:val="es-ES" w:eastAsia="fr-FR"/>
        </w:rPr>
        <w:t xml:space="preserve">indicadores de reportes tales como </w:t>
      </w:r>
      <w:r w:rsidR="00030D1C">
        <w:rPr>
          <w:rFonts w:ascii="Times New Roman" w:eastAsia="Times New Roman" w:hAnsi="Times New Roman"/>
          <w:sz w:val="24"/>
          <w:szCs w:val="24"/>
          <w:lang w:val="es-ES" w:eastAsia="fr-FR"/>
        </w:rPr>
        <w:t xml:space="preserve">el avance </w:t>
      </w:r>
      <w:r w:rsidR="00203082">
        <w:rPr>
          <w:rFonts w:ascii="Times New Roman" w:eastAsia="Times New Roman" w:hAnsi="Times New Roman"/>
          <w:sz w:val="24"/>
          <w:szCs w:val="24"/>
          <w:lang w:val="es-ES" w:eastAsia="fr-FR"/>
        </w:rPr>
        <w:t xml:space="preserve">nacional </w:t>
      </w:r>
      <w:r w:rsidR="00030D1C">
        <w:rPr>
          <w:rFonts w:ascii="Times New Roman" w:eastAsia="Times New Roman" w:hAnsi="Times New Roman"/>
          <w:sz w:val="24"/>
          <w:szCs w:val="24"/>
          <w:lang w:val="es-ES" w:eastAsia="fr-FR"/>
        </w:rPr>
        <w:t xml:space="preserve">en la consolidación de los derechos territoriales, las medidas efectivas para detener los efectos de los mega drivers, la asignación de fondos públicos para el manejo en los territorios indígenas y la adecuación de REDD+ a las propuestas indígenas para lograr beneficios más allá del carbono y más allá del mercado, </w:t>
      </w:r>
      <w:r w:rsidRPr="00E8275B">
        <w:rPr>
          <w:rFonts w:ascii="Times New Roman" w:eastAsia="Times New Roman" w:hAnsi="Times New Roman"/>
          <w:sz w:val="24"/>
          <w:szCs w:val="24"/>
          <w:lang w:val="es-ES" w:eastAsia="fr-FR"/>
        </w:rPr>
        <w:t>no deben ser utilizadas por las partes como una estrategia para retrasar acciones significativas para reducir las emisiones, ni para librarse de llegar a un acuerdo jurídicamente vinculante post-2020.</w:t>
      </w:r>
      <w:r w:rsidR="00030D1C">
        <w:rPr>
          <w:rFonts w:ascii="Times New Roman" w:eastAsia="Times New Roman" w:hAnsi="Times New Roman"/>
          <w:sz w:val="24"/>
          <w:szCs w:val="24"/>
          <w:lang w:val="es-ES" w:eastAsia="fr-FR"/>
        </w:rPr>
        <w:t xml:space="preserve"> </w:t>
      </w:r>
    </w:p>
    <w:p w:rsidR="00022DA3" w:rsidRPr="00E8275B" w:rsidRDefault="00022DA3" w:rsidP="00022DA3">
      <w:pPr>
        <w:pStyle w:val="ListParagraph"/>
        <w:spacing w:after="0"/>
        <w:rPr>
          <w:rFonts w:ascii="Times New Roman" w:eastAsia="Times New Roman" w:hAnsi="Times New Roman"/>
          <w:sz w:val="24"/>
          <w:szCs w:val="24"/>
          <w:lang w:val="es-ES" w:eastAsia="fr-FR"/>
        </w:rPr>
      </w:pPr>
    </w:p>
    <w:p w:rsidR="00323DEE" w:rsidRPr="00E8275B" w:rsidRDefault="00323DEE" w:rsidP="0096456D">
      <w:pPr>
        <w:numPr>
          <w:ilvl w:val="0"/>
          <w:numId w:val="1"/>
        </w:numPr>
        <w:pBdr>
          <w:left w:val="none" w:sz="0" w:space="4" w:color="auto"/>
        </w:pBdr>
        <w:spacing w:after="0" w:line="240" w:lineRule="auto"/>
        <w:ind w:right="115"/>
        <w:jc w:val="both"/>
        <w:rPr>
          <w:rFonts w:ascii="Times New Roman" w:eastAsia="Times New Roman" w:hAnsi="Times New Roman"/>
          <w:sz w:val="24"/>
          <w:szCs w:val="24"/>
          <w:lang w:val="es-ES"/>
        </w:rPr>
      </w:pPr>
      <w:r w:rsidRPr="00E8275B">
        <w:rPr>
          <w:rFonts w:ascii="Times New Roman" w:eastAsia="Times New Roman" w:hAnsi="Times New Roman"/>
          <w:sz w:val="24"/>
          <w:szCs w:val="24"/>
          <w:lang w:val="es-ES" w:eastAsia="fr-FR"/>
        </w:rPr>
        <w:t xml:space="preserve">Que los Estados se comprometan a informar a los Pueblos Indígenas sobre las medidas y sus efectos para cumplir con las metas de bajar las emisiones de GEI. </w:t>
      </w:r>
    </w:p>
    <w:p w:rsidR="001A19B1" w:rsidRPr="00E8275B" w:rsidRDefault="001A19B1" w:rsidP="00022DA3">
      <w:pPr>
        <w:spacing w:after="0" w:line="240" w:lineRule="auto"/>
        <w:ind w:left="720" w:right="115"/>
        <w:jc w:val="both"/>
        <w:rPr>
          <w:rFonts w:ascii="Times New Roman" w:eastAsia="Times New Roman" w:hAnsi="Times New Roman"/>
          <w:sz w:val="24"/>
          <w:szCs w:val="24"/>
          <w:lang w:val="es-ES"/>
        </w:rPr>
      </w:pPr>
    </w:p>
    <w:p w:rsidR="00762C28" w:rsidRPr="00203082" w:rsidRDefault="00762C28" w:rsidP="001A19B1">
      <w:pPr>
        <w:spacing w:after="0" w:line="240" w:lineRule="auto"/>
        <w:ind w:left="720" w:right="115"/>
        <w:jc w:val="both"/>
        <w:rPr>
          <w:rFonts w:ascii="Times New Roman" w:eastAsia="Times New Roman" w:hAnsi="Times New Roman"/>
          <w:sz w:val="24"/>
          <w:szCs w:val="24"/>
          <w:lang w:val="es-ES"/>
        </w:rPr>
      </w:pPr>
    </w:p>
    <w:p w:rsidR="00762C28" w:rsidRPr="00203082" w:rsidRDefault="00762C28" w:rsidP="0096456D">
      <w:pPr>
        <w:numPr>
          <w:ilvl w:val="0"/>
          <w:numId w:val="36"/>
        </w:numPr>
        <w:spacing w:after="0" w:line="240" w:lineRule="auto"/>
        <w:jc w:val="both"/>
        <w:rPr>
          <w:rFonts w:ascii="Times New Roman" w:eastAsia="Times New Roman" w:hAnsi="Times New Roman"/>
          <w:sz w:val="24"/>
          <w:szCs w:val="24"/>
          <w:lang w:val="es-ES"/>
        </w:rPr>
      </w:pPr>
      <w:r w:rsidRPr="00203082">
        <w:rPr>
          <w:rFonts w:ascii="Times New Roman" w:eastAsia="Times New Roman" w:hAnsi="Times New Roman"/>
          <w:b/>
          <w:bCs/>
          <w:iCs/>
          <w:kern w:val="32"/>
          <w:sz w:val="24"/>
          <w:szCs w:val="24"/>
          <w:lang w:val="es-ES" w:eastAsia="fr-FR"/>
        </w:rPr>
        <w:t>PROTOCOLO DE KIOTO</w:t>
      </w:r>
    </w:p>
    <w:p w:rsidR="00762C28" w:rsidRPr="00203082" w:rsidRDefault="00762C28" w:rsidP="00762C28">
      <w:pPr>
        <w:spacing w:after="0" w:line="240" w:lineRule="auto"/>
        <w:jc w:val="both"/>
        <w:rPr>
          <w:rFonts w:ascii="Times New Roman" w:eastAsia="Times New Roman" w:hAnsi="Times New Roman"/>
          <w:sz w:val="24"/>
          <w:szCs w:val="24"/>
          <w:lang w:val="es-ES"/>
        </w:rPr>
      </w:pPr>
      <w:r w:rsidRPr="00203082">
        <w:rPr>
          <w:rFonts w:ascii="Times New Roman" w:eastAsia="Times New Roman" w:hAnsi="Times New Roman"/>
          <w:iCs/>
          <w:sz w:val="24"/>
          <w:szCs w:val="24"/>
          <w:lang w:val="es-ES" w:eastAsia="fr-FR"/>
        </w:rPr>
        <w:t> </w:t>
      </w:r>
    </w:p>
    <w:p w:rsidR="00762C28" w:rsidRPr="00203082" w:rsidRDefault="00762C28" w:rsidP="0096456D">
      <w:pPr>
        <w:numPr>
          <w:ilvl w:val="0"/>
          <w:numId w:val="30"/>
        </w:numPr>
        <w:spacing w:after="0"/>
        <w:jc w:val="both"/>
        <w:rPr>
          <w:rFonts w:ascii="Times New Roman" w:eastAsia="Times New Roman" w:hAnsi="Times New Roman"/>
          <w:iCs/>
          <w:sz w:val="24"/>
          <w:szCs w:val="24"/>
          <w:lang w:val="es-ES" w:eastAsia="fr-FR"/>
        </w:rPr>
      </w:pPr>
      <w:r w:rsidRPr="00203082">
        <w:rPr>
          <w:rFonts w:ascii="Times New Roman" w:eastAsia="Times New Roman" w:hAnsi="Times New Roman"/>
          <w:iCs/>
          <w:sz w:val="24"/>
          <w:szCs w:val="24"/>
          <w:lang w:val="es-ES" w:eastAsia="fr-FR"/>
        </w:rPr>
        <w:t>Las emisiones agregadas de GEI meta de las Partes de países desarrollados deben estar en un 50%, comparadas con 1990 para el 2017, y al menos en un 95% para el año 2050, comparadas con 1990.</w:t>
      </w:r>
    </w:p>
    <w:p w:rsidR="00762C28" w:rsidRPr="00203082" w:rsidRDefault="00762C28" w:rsidP="00762C28">
      <w:pPr>
        <w:spacing w:after="0" w:line="240" w:lineRule="auto"/>
        <w:ind w:left="720"/>
        <w:jc w:val="both"/>
        <w:rPr>
          <w:rFonts w:ascii="Times New Roman" w:eastAsia="Times New Roman" w:hAnsi="Times New Roman"/>
          <w:sz w:val="24"/>
          <w:szCs w:val="24"/>
          <w:lang w:val="es-ES"/>
        </w:rPr>
      </w:pPr>
      <w:r w:rsidRPr="00203082">
        <w:rPr>
          <w:rFonts w:ascii="Times New Roman" w:eastAsia="Times New Roman" w:hAnsi="Times New Roman"/>
          <w:iCs/>
          <w:sz w:val="24"/>
          <w:szCs w:val="24"/>
          <w:lang w:val="es-ES" w:eastAsia="fr-FR"/>
        </w:rPr>
        <w:t> </w:t>
      </w:r>
    </w:p>
    <w:p w:rsidR="00762C28" w:rsidRPr="00203082" w:rsidRDefault="00757084" w:rsidP="0096456D">
      <w:pPr>
        <w:numPr>
          <w:ilvl w:val="0"/>
          <w:numId w:val="31"/>
        </w:numPr>
        <w:pBdr>
          <w:left w:val="none" w:sz="0" w:space="4" w:color="auto"/>
        </w:pBdr>
        <w:spacing w:after="0" w:line="271" w:lineRule="auto"/>
        <w:ind w:right="116"/>
        <w:jc w:val="both"/>
        <w:rPr>
          <w:rFonts w:ascii="Times New Roman" w:eastAsia="Times New Roman" w:hAnsi="Times New Roman"/>
          <w:sz w:val="24"/>
          <w:szCs w:val="24"/>
          <w:lang w:val="es-ES"/>
        </w:rPr>
      </w:pPr>
      <w:r w:rsidRPr="00203082">
        <w:rPr>
          <w:rFonts w:ascii="Times New Roman" w:eastAsia="Times New Roman" w:hAnsi="Times New Roman"/>
          <w:iCs/>
          <w:sz w:val="24"/>
          <w:szCs w:val="24"/>
          <w:lang w:val="es-ES" w:eastAsia="fr-FR"/>
        </w:rPr>
        <w:t>Promover</w:t>
      </w:r>
      <w:r w:rsidR="00762C28" w:rsidRPr="00203082">
        <w:rPr>
          <w:rFonts w:ascii="Times New Roman" w:eastAsia="Times New Roman" w:hAnsi="Times New Roman"/>
          <w:iCs/>
          <w:sz w:val="24"/>
          <w:szCs w:val="24"/>
          <w:lang w:val="es-ES" w:eastAsia="fr-FR"/>
        </w:rPr>
        <w:t xml:space="preserve"> alternativas </w:t>
      </w:r>
      <w:r w:rsidRPr="00203082">
        <w:rPr>
          <w:rFonts w:ascii="Times New Roman" w:eastAsia="Times New Roman" w:hAnsi="Times New Roman"/>
          <w:iCs/>
          <w:sz w:val="24"/>
          <w:szCs w:val="24"/>
          <w:lang w:val="es-ES" w:eastAsia="fr-FR"/>
        </w:rPr>
        <w:t>diferentes</w:t>
      </w:r>
      <w:r w:rsidR="00762C28" w:rsidRPr="00203082">
        <w:rPr>
          <w:rFonts w:ascii="Times New Roman" w:eastAsia="Times New Roman" w:hAnsi="Times New Roman"/>
          <w:iCs/>
          <w:sz w:val="24"/>
          <w:szCs w:val="24"/>
          <w:lang w:val="es-ES" w:eastAsia="fr-FR"/>
        </w:rPr>
        <w:t xml:space="preserve"> a los mecanismos basados en el mercado de carbono para la mitigación y la adaptación. Todo acuerdo vinculante debe ser compatible con un enfoque basado en fondos.</w:t>
      </w:r>
    </w:p>
    <w:p w:rsidR="00762C28" w:rsidRPr="00203082" w:rsidRDefault="00762C28" w:rsidP="00762C28">
      <w:pPr>
        <w:spacing w:after="0" w:line="240" w:lineRule="auto"/>
        <w:ind w:left="720"/>
        <w:jc w:val="both"/>
        <w:rPr>
          <w:rFonts w:ascii="Times New Roman" w:eastAsia="Times New Roman" w:hAnsi="Times New Roman"/>
          <w:sz w:val="24"/>
          <w:szCs w:val="24"/>
          <w:lang w:val="es-ES"/>
        </w:rPr>
      </w:pPr>
      <w:r w:rsidRPr="00203082">
        <w:rPr>
          <w:rFonts w:ascii="Times New Roman" w:eastAsia="Times New Roman" w:hAnsi="Times New Roman"/>
          <w:iCs/>
          <w:sz w:val="24"/>
          <w:szCs w:val="24"/>
          <w:lang w:val="es-ES" w:eastAsia="fr-FR"/>
        </w:rPr>
        <w:t> </w:t>
      </w:r>
    </w:p>
    <w:p w:rsidR="00762C28" w:rsidRPr="00203082" w:rsidRDefault="00762C28" w:rsidP="0096456D">
      <w:pPr>
        <w:numPr>
          <w:ilvl w:val="0"/>
          <w:numId w:val="32"/>
        </w:numPr>
        <w:pBdr>
          <w:left w:val="none" w:sz="0" w:space="4" w:color="auto"/>
        </w:pBdr>
        <w:spacing w:after="0" w:line="274" w:lineRule="auto"/>
        <w:ind w:right="117"/>
        <w:jc w:val="both"/>
        <w:rPr>
          <w:rFonts w:ascii="Times New Roman" w:eastAsia="Times New Roman" w:hAnsi="Times New Roman"/>
          <w:sz w:val="24"/>
          <w:szCs w:val="24"/>
          <w:lang w:val="es-ES"/>
        </w:rPr>
      </w:pPr>
      <w:r w:rsidRPr="00203082">
        <w:rPr>
          <w:rFonts w:ascii="Times New Roman" w:eastAsia="Times New Roman" w:hAnsi="Times New Roman"/>
          <w:iCs/>
          <w:sz w:val="24"/>
          <w:szCs w:val="24"/>
          <w:lang w:val="es-ES" w:eastAsia="fr-FR"/>
        </w:rPr>
        <w:t>Todos los resultados del segundo período de compromiso del Protocolo de Kioto deben reconocer los derechos de los pueblos indígenas, en consonancia con la Declaración de las Naciones Unidas sobre los Derechos de los Pueblos Indígenas.</w:t>
      </w:r>
    </w:p>
    <w:p w:rsidR="00762C28" w:rsidRPr="00203082" w:rsidRDefault="00762C28" w:rsidP="00762C28">
      <w:pPr>
        <w:spacing w:after="0" w:line="240" w:lineRule="auto"/>
        <w:ind w:left="720"/>
        <w:jc w:val="both"/>
        <w:rPr>
          <w:rFonts w:ascii="Times New Roman" w:eastAsia="Times New Roman" w:hAnsi="Times New Roman"/>
          <w:sz w:val="24"/>
          <w:szCs w:val="24"/>
          <w:lang w:val="es-ES"/>
        </w:rPr>
      </w:pPr>
      <w:r w:rsidRPr="00203082">
        <w:rPr>
          <w:rFonts w:ascii="Times New Roman" w:eastAsia="Times New Roman" w:hAnsi="Times New Roman"/>
          <w:iCs/>
          <w:sz w:val="24"/>
          <w:szCs w:val="24"/>
          <w:lang w:val="es-ES" w:eastAsia="fr-FR"/>
        </w:rPr>
        <w:t> </w:t>
      </w:r>
    </w:p>
    <w:p w:rsidR="00762C28" w:rsidRPr="00203082" w:rsidRDefault="00762C28" w:rsidP="0096456D">
      <w:pPr>
        <w:numPr>
          <w:ilvl w:val="0"/>
          <w:numId w:val="33"/>
        </w:numPr>
        <w:pBdr>
          <w:left w:val="none" w:sz="0" w:space="4" w:color="auto"/>
        </w:pBdr>
        <w:spacing w:after="0" w:line="274" w:lineRule="auto"/>
        <w:ind w:right="116"/>
        <w:jc w:val="both"/>
        <w:rPr>
          <w:rFonts w:ascii="Times New Roman" w:eastAsia="Times New Roman" w:hAnsi="Times New Roman"/>
          <w:sz w:val="24"/>
          <w:szCs w:val="24"/>
          <w:lang w:val="es-ES"/>
        </w:rPr>
      </w:pPr>
      <w:r w:rsidRPr="00203082">
        <w:rPr>
          <w:rFonts w:ascii="Times New Roman" w:eastAsia="Times New Roman" w:hAnsi="Times New Roman"/>
          <w:iCs/>
          <w:sz w:val="24"/>
          <w:szCs w:val="24"/>
          <w:lang w:val="es-ES" w:eastAsia="fr-FR"/>
        </w:rPr>
        <w:t>Los principios y criterios de uso de la tierra, cambio de uso de la tierra y la silvicultura (LULUCF) deben reconocer</w:t>
      </w:r>
      <w:r w:rsidR="00A32DC1" w:rsidRPr="00203082">
        <w:rPr>
          <w:rFonts w:ascii="Times New Roman" w:eastAsia="Times New Roman" w:hAnsi="Times New Roman"/>
          <w:iCs/>
          <w:sz w:val="24"/>
          <w:szCs w:val="24"/>
          <w:lang w:val="es-ES" w:eastAsia="fr-FR"/>
        </w:rPr>
        <w:t xml:space="preserve"> el consentimiento libre, previo e informado,</w:t>
      </w:r>
      <w:r w:rsidRPr="00203082">
        <w:rPr>
          <w:rFonts w:ascii="Times New Roman" w:eastAsia="Times New Roman" w:hAnsi="Times New Roman"/>
          <w:iCs/>
          <w:sz w:val="24"/>
          <w:szCs w:val="24"/>
          <w:lang w:val="es-ES" w:eastAsia="fr-FR"/>
        </w:rPr>
        <w:t xml:space="preserve"> los </w:t>
      </w:r>
      <w:r w:rsidRPr="00203082">
        <w:rPr>
          <w:rFonts w:ascii="Times New Roman" w:eastAsia="Times New Roman" w:hAnsi="Times New Roman"/>
          <w:iCs/>
          <w:sz w:val="24"/>
          <w:szCs w:val="24"/>
          <w:lang w:val="es-ES" w:eastAsia="fr-FR"/>
        </w:rPr>
        <w:lastRenderedPageBreak/>
        <w:t>conocimientos tradicionales</w:t>
      </w:r>
      <w:r w:rsidR="00A32A72" w:rsidRPr="00203082">
        <w:rPr>
          <w:rFonts w:ascii="Times New Roman" w:eastAsia="Times New Roman" w:hAnsi="Times New Roman"/>
          <w:iCs/>
          <w:sz w:val="24"/>
          <w:szCs w:val="24"/>
          <w:lang w:val="es-ES" w:eastAsia="fr-FR"/>
        </w:rPr>
        <w:t xml:space="preserve"> y ancestrales</w:t>
      </w:r>
      <w:r w:rsidRPr="00203082">
        <w:rPr>
          <w:rFonts w:ascii="Times New Roman" w:eastAsia="Times New Roman" w:hAnsi="Times New Roman"/>
          <w:iCs/>
          <w:sz w:val="24"/>
          <w:szCs w:val="24"/>
          <w:lang w:val="es-ES" w:eastAsia="fr-FR"/>
        </w:rPr>
        <w:t xml:space="preserve"> de los pueblos indígenas y sus derechos sobre sus bosques tanto en los países desarrollados como en los países en desarrollo.</w:t>
      </w:r>
    </w:p>
    <w:p w:rsidR="00762C28" w:rsidRPr="00203082" w:rsidRDefault="00762C28" w:rsidP="00762C28">
      <w:pPr>
        <w:spacing w:after="0" w:line="240" w:lineRule="auto"/>
        <w:ind w:left="720"/>
        <w:jc w:val="both"/>
        <w:rPr>
          <w:rFonts w:ascii="Times New Roman" w:eastAsia="Times New Roman" w:hAnsi="Times New Roman"/>
          <w:sz w:val="24"/>
          <w:szCs w:val="24"/>
          <w:lang w:val="es-ES"/>
        </w:rPr>
      </w:pPr>
      <w:r w:rsidRPr="00203082">
        <w:rPr>
          <w:rFonts w:ascii="Times New Roman" w:eastAsia="Times New Roman" w:hAnsi="Times New Roman"/>
          <w:iCs/>
          <w:sz w:val="24"/>
          <w:szCs w:val="24"/>
          <w:lang w:val="es-ES" w:eastAsia="fr-FR"/>
        </w:rPr>
        <w:t> </w:t>
      </w:r>
    </w:p>
    <w:p w:rsidR="00762C28" w:rsidRPr="00203082" w:rsidRDefault="00762C28" w:rsidP="0096456D">
      <w:pPr>
        <w:numPr>
          <w:ilvl w:val="0"/>
          <w:numId w:val="34"/>
        </w:numPr>
        <w:pBdr>
          <w:left w:val="none" w:sz="0" w:space="4" w:color="auto"/>
        </w:pBdr>
        <w:spacing w:after="0" w:line="271" w:lineRule="auto"/>
        <w:ind w:right="116"/>
        <w:jc w:val="both"/>
        <w:rPr>
          <w:rFonts w:ascii="Times New Roman" w:eastAsia="Times New Roman" w:hAnsi="Times New Roman"/>
          <w:sz w:val="24"/>
          <w:szCs w:val="24"/>
          <w:lang w:val="es-ES"/>
        </w:rPr>
      </w:pPr>
      <w:r w:rsidRPr="00203082">
        <w:rPr>
          <w:rFonts w:ascii="Times New Roman" w:eastAsia="Times New Roman" w:hAnsi="Times New Roman"/>
          <w:iCs/>
          <w:sz w:val="24"/>
          <w:szCs w:val="24"/>
          <w:lang w:val="es-ES" w:eastAsia="fr-FR"/>
        </w:rPr>
        <w:t>Resolver las preocupaciones sobre las lagunas en LULUCF, tales como la no contabilización de las emisiones</w:t>
      </w:r>
      <w:r w:rsidR="00757084" w:rsidRPr="00203082">
        <w:rPr>
          <w:rFonts w:ascii="Times New Roman" w:eastAsia="Times New Roman" w:hAnsi="Times New Roman"/>
          <w:iCs/>
          <w:sz w:val="24"/>
          <w:szCs w:val="24"/>
          <w:lang w:val="es-ES" w:eastAsia="fr-FR"/>
        </w:rPr>
        <w:t xml:space="preserve">, la no </w:t>
      </w:r>
      <w:r w:rsidR="00A32A72" w:rsidRPr="00203082">
        <w:rPr>
          <w:rFonts w:ascii="Times New Roman" w:eastAsia="Times New Roman" w:hAnsi="Times New Roman"/>
          <w:iCs/>
          <w:sz w:val="24"/>
          <w:szCs w:val="24"/>
          <w:lang w:val="es-ES" w:eastAsia="fr-FR"/>
        </w:rPr>
        <w:t>consideración de los grandes impulsores de la deforestación (monocultivos, carreteras, represas, etc.)</w:t>
      </w:r>
      <w:r w:rsidRPr="00203082">
        <w:rPr>
          <w:rFonts w:ascii="Times New Roman" w:eastAsia="Times New Roman" w:hAnsi="Times New Roman"/>
          <w:iCs/>
          <w:sz w:val="24"/>
          <w:szCs w:val="24"/>
          <w:lang w:val="es-ES" w:eastAsia="fr-FR"/>
        </w:rPr>
        <w:t>.</w:t>
      </w:r>
    </w:p>
    <w:p w:rsidR="00762C28" w:rsidRPr="00203082" w:rsidRDefault="00762C28" w:rsidP="001A19B1">
      <w:pPr>
        <w:spacing w:after="0" w:line="240" w:lineRule="auto"/>
        <w:ind w:left="720" w:right="115"/>
        <w:jc w:val="both"/>
        <w:rPr>
          <w:rFonts w:ascii="Times New Roman" w:eastAsia="Times New Roman" w:hAnsi="Times New Roman"/>
          <w:sz w:val="24"/>
          <w:szCs w:val="24"/>
          <w:lang w:val="es-ES"/>
        </w:rPr>
      </w:pPr>
    </w:p>
    <w:p w:rsidR="00022DA3" w:rsidRPr="00E8275B" w:rsidRDefault="00022DA3" w:rsidP="001A19B1">
      <w:pPr>
        <w:spacing w:after="0" w:line="240" w:lineRule="auto"/>
        <w:ind w:left="720" w:right="115"/>
        <w:jc w:val="both"/>
        <w:rPr>
          <w:rFonts w:ascii="Times New Roman" w:eastAsia="Times New Roman" w:hAnsi="Times New Roman"/>
          <w:sz w:val="24"/>
          <w:szCs w:val="24"/>
          <w:lang w:val="es-ES"/>
        </w:rPr>
      </w:pPr>
    </w:p>
    <w:p w:rsidR="00762C28" w:rsidRPr="00E8275B" w:rsidRDefault="00762C28" w:rsidP="0096456D">
      <w:pPr>
        <w:numPr>
          <w:ilvl w:val="0"/>
          <w:numId w:val="36"/>
        </w:numPr>
        <w:spacing w:after="0" w:line="271" w:lineRule="auto"/>
        <w:ind w:right="116"/>
        <w:jc w:val="both"/>
        <w:rPr>
          <w:rFonts w:ascii="Times New Roman" w:eastAsia="Times New Roman" w:hAnsi="Times New Roman"/>
          <w:sz w:val="24"/>
          <w:szCs w:val="24"/>
          <w:lang w:val="es-ES"/>
        </w:rPr>
      </w:pPr>
      <w:r w:rsidRPr="00E8275B">
        <w:rPr>
          <w:rFonts w:ascii="Times New Roman" w:eastAsia="Times New Roman" w:hAnsi="Times New Roman"/>
          <w:b/>
          <w:bCs/>
          <w:sz w:val="24"/>
          <w:szCs w:val="24"/>
          <w:lang w:val="es-ES" w:eastAsia="fr-FR"/>
        </w:rPr>
        <w:t>MERCADOS</w:t>
      </w:r>
    </w:p>
    <w:p w:rsidR="00762C28" w:rsidRPr="00E8275B" w:rsidRDefault="00762C28" w:rsidP="00762C28">
      <w:pPr>
        <w:spacing w:after="0" w:line="271" w:lineRule="auto"/>
        <w:ind w:right="116"/>
        <w:jc w:val="both"/>
        <w:rPr>
          <w:rFonts w:ascii="Times New Roman" w:eastAsia="Times New Roman" w:hAnsi="Times New Roman"/>
          <w:sz w:val="24"/>
          <w:szCs w:val="24"/>
          <w:lang w:val="es-ES"/>
        </w:rPr>
      </w:pPr>
      <w:r w:rsidRPr="00E8275B">
        <w:rPr>
          <w:rFonts w:ascii="Times New Roman" w:eastAsia="Times New Roman" w:hAnsi="Times New Roman"/>
          <w:b/>
          <w:bCs/>
          <w:sz w:val="24"/>
          <w:szCs w:val="24"/>
          <w:lang w:val="es-ES" w:eastAsia="fr-FR"/>
        </w:rPr>
        <w:t> </w:t>
      </w:r>
    </w:p>
    <w:p w:rsidR="00762C28" w:rsidRPr="00E8275B" w:rsidRDefault="00762C28" w:rsidP="0096456D">
      <w:pPr>
        <w:numPr>
          <w:ilvl w:val="1"/>
          <w:numId w:val="37"/>
        </w:numPr>
        <w:tabs>
          <w:tab w:val="clear" w:pos="1440"/>
        </w:tabs>
        <w:spacing w:after="0"/>
        <w:ind w:left="709"/>
        <w:jc w:val="both"/>
        <w:rPr>
          <w:rFonts w:ascii="Times New Roman" w:eastAsia="Times New Roman" w:hAnsi="Times New Roman"/>
          <w:sz w:val="24"/>
          <w:szCs w:val="24"/>
          <w:lang w:val="es-ES" w:eastAsia="fr-FR"/>
        </w:rPr>
      </w:pPr>
      <w:r w:rsidRPr="00E8275B">
        <w:rPr>
          <w:rFonts w:ascii="Times New Roman" w:eastAsia="Times New Roman" w:hAnsi="Times New Roman"/>
          <w:sz w:val="24"/>
          <w:szCs w:val="24"/>
          <w:lang w:val="es-ES" w:eastAsia="fr-FR"/>
        </w:rPr>
        <w:t xml:space="preserve">Los beneficios </w:t>
      </w:r>
      <w:r w:rsidR="0078171A">
        <w:rPr>
          <w:rFonts w:ascii="Times New Roman" w:eastAsia="Times New Roman" w:hAnsi="Times New Roman"/>
          <w:sz w:val="24"/>
          <w:szCs w:val="24"/>
          <w:lang w:val="es-ES" w:eastAsia="fr-FR"/>
        </w:rPr>
        <w:t>más allá del</w:t>
      </w:r>
      <w:r w:rsidRPr="00E8275B">
        <w:rPr>
          <w:rFonts w:ascii="Times New Roman" w:eastAsia="Times New Roman" w:hAnsi="Times New Roman"/>
          <w:sz w:val="24"/>
          <w:szCs w:val="24"/>
          <w:lang w:val="es-ES" w:eastAsia="fr-FR"/>
        </w:rPr>
        <w:t xml:space="preserve"> carbono deben valorarse adecuadamente y deben ser definidos dentro de un marco de derechos humanos que incluye el respeto y el reconocimiento de los derechos de los pueblos indígenas a las tierras, territorios y recursos naturales. Este también debe tener en cuenta nuestras visiones únicas del mundo, los conocimientos tradicionales, los sistemas de gobernanza tradicionales y nuestros valores culturales </w:t>
      </w:r>
      <w:r w:rsidR="005775CF" w:rsidRPr="00E8275B">
        <w:rPr>
          <w:rFonts w:ascii="Times New Roman" w:eastAsia="Times New Roman" w:hAnsi="Times New Roman"/>
          <w:sz w:val="24"/>
          <w:szCs w:val="24"/>
          <w:lang w:val="es-ES" w:eastAsia="fr-FR"/>
        </w:rPr>
        <w:t xml:space="preserve">ancestrales </w:t>
      </w:r>
      <w:r w:rsidRPr="00E8275B">
        <w:rPr>
          <w:rFonts w:ascii="Times New Roman" w:eastAsia="Times New Roman" w:hAnsi="Times New Roman"/>
          <w:sz w:val="24"/>
          <w:szCs w:val="24"/>
          <w:lang w:val="es-ES" w:eastAsia="fr-FR"/>
        </w:rPr>
        <w:t>y espirituales inconmensurables.</w:t>
      </w:r>
    </w:p>
    <w:p w:rsidR="00022DA3" w:rsidRPr="00E8275B" w:rsidRDefault="00022DA3" w:rsidP="00022DA3">
      <w:pPr>
        <w:spacing w:after="0"/>
        <w:ind w:left="709"/>
        <w:jc w:val="both"/>
        <w:rPr>
          <w:rFonts w:ascii="Times New Roman" w:eastAsia="Times New Roman" w:hAnsi="Times New Roman"/>
          <w:sz w:val="24"/>
          <w:szCs w:val="24"/>
          <w:lang w:val="es-ES" w:eastAsia="fr-FR"/>
        </w:rPr>
      </w:pPr>
    </w:p>
    <w:p w:rsidR="001E4799" w:rsidRPr="00E8275B" w:rsidRDefault="001E4799" w:rsidP="0096456D">
      <w:pPr>
        <w:numPr>
          <w:ilvl w:val="1"/>
          <w:numId w:val="37"/>
        </w:numPr>
        <w:tabs>
          <w:tab w:val="clear" w:pos="1440"/>
        </w:tabs>
        <w:spacing w:after="0"/>
        <w:ind w:left="709"/>
        <w:jc w:val="both"/>
        <w:rPr>
          <w:rFonts w:ascii="Times New Roman" w:eastAsia="Times New Roman" w:hAnsi="Times New Roman"/>
          <w:sz w:val="24"/>
          <w:szCs w:val="24"/>
          <w:lang w:val="es-ES" w:eastAsia="fr-FR"/>
        </w:rPr>
      </w:pPr>
      <w:r w:rsidRPr="00E8275B">
        <w:rPr>
          <w:rFonts w:ascii="Times New Roman" w:eastAsia="Times New Roman" w:hAnsi="Times New Roman"/>
          <w:sz w:val="24"/>
          <w:szCs w:val="24"/>
          <w:lang w:val="es-ES" w:eastAsia="fr-FR"/>
        </w:rPr>
        <w:t>El financiamiento debe ser público, con aporte del sector privado que considere el acceso directo de los pueblos indígenas.</w:t>
      </w:r>
    </w:p>
    <w:p w:rsidR="001E4799" w:rsidRPr="00E8275B" w:rsidRDefault="001E4799" w:rsidP="00022DA3">
      <w:pPr>
        <w:spacing w:after="0"/>
        <w:ind w:left="720"/>
        <w:jc w:val="both"/>
        <w:rPr>
          <w:lang w:val="es-ES"/>
        </w:rPr>
      </w:pPr>
    </w:p>
    <w:p w:rsidR="00022DA3" w:rsidRPr="00E8275B" w:rsidRDefault="00022DA3" w:rsidP="00022DA3">
      <w:pPr>
        <w:spacing w:after="0"/>
        <w:ind w:left="720"/>
        <w:jc w:val="both"/>
        <w:rPr>
          <w:lang w:val="es-ES"/>
        </w:rPr>
      </w:pPr>
    </w:p>
    <w:p w:rsidR="00762C28" w:rsidRPr="00E8275B" w:rsidRDefault="00762C28" w:rsidP="0096456D">
      <w:pPr>
        <w:numPr>
          <w:ilvl w:val="0"/>
          <w:numId w:val="36"/>
        </w:numPr>
        <w:spacing w:after="0" w:line="240" w:lineRule="auto"/>
        <w:jc w:val="both"/>
        <w:rPr>
          <w:rFonts w:ascii="Times New Roman" w:eastAsia="Times New Roman" w:hAnsi="Times New Roman"/>
          <w:sz w:val="24"/>
          <w:szCs w:val="24"/>
          <w:lang w:val="es-ES"/>
        </w:rPr>
      </w:pPr>
      <w:r w:rsidRPr="00E8275B">
        <w:rPr>
          <w:rFonts w:ascii="Times New Roman" w:eastAsia="Times New Roman" w:hAnsi="Times New Roman"/>
          <w:b/>
          <w:bCs/>
          <w:kern w:val="32"/>
          <w:sz w:val="24"/>
          <w:szCs w:val="24"/>
          <w:lang w:val="es-ES" w:eastAsia="fr-FR"/>
        </w:rPr>
        <w:t>MONITOREO, REPORTE Y VERIFICACIÓN (MRV)</w:t>
      </w:r>
    </w:p>
    <w:p w:rsidR="00762C28" w:rsidRPr="00E8275B" w:rsidRDefault="00762C28" w:rsidP="00762C28">
      <w:pPr>
        <w:spacing w:after="0" w:line="240" w:lineRule="auto"/>
        <w:jc w:val="both"/>
        <w:rPr>
          <w:rFonts w:ascii="Times New Roman" w:eastAsia="Times New Roman" w:hAnsi="Times New Roman"/>
          <w:sz w:val="24"/>
          <w:szCs w:val="24"/>
          <w:lang w:val="es-ES"/>
        </w:rPr>
      </w:pPr>
      <w:r w:rsidRPr="00E8275B">
        <w:rPr>
          <w:rFonts w:ascii="Times New Roman" w:eastAsia="Times New Roman" w:hAnsi="Times New Roman"/>
          <w:sz w:val="24"/>
          <w:szCs w:val="24"/>
          <w:lang w:val="es-ES" w:eastAsia="fr-FR"/>
        </w:rPr>
        <w:t> </w:t>
      </w:r>
    </w:p>
    <w:p w:rsidR="00762C28" w:rsidRPr="00E8275B" w:rsidRDefault="00762C28" w:rsidP="0096456D">
      <w:pPr>
        <w:numPr>
          <w:ilvl w:val="0"/>
          <w:numId w:val="16"/>
        </w:numPr>
        <w:spacing w:after="0" w:line="271" w:lineRule="auto"/>
        <w:ind w:left="718" w:right="117"/>
        <w:jc w:val="both"/>
        <w:rPr>
          <w:rFonts w:ascii="Times New Roman" w:eastAsia="Times New Roman" w:hAnsi="Times New Roman"/>
          <w:sz w:val="24"/>
          <w:szCs w:val="24"/>
          <w:lang w:val="es-ES"/>
        </w:rPr>
      </w:pPr>
      <w:r w:rsidRPr="00E8275B">
        <w:rPr>
          <w:rFonts w:ascii="Times New Roman" w:eastAsia="Times New Roman" w:hAnsi="Times New Roman"/>
          <w:color w:val="000000"/>
          <w:sz w:val="24"/>
          <w:szCs w:val="24"/>
          <w:lang w:val="es-ES" w:eastAsia="fr-FR"/>
        </w:rPr>
        <w:t xml:space="preserve">Garantizar </w:t>
      </w:r>
      <w:r w:rsidR="00462D15" w:rsidRPr="00E8275B">
        <w:rPr>
          <w:rFonts w:ascii="Times New Roman" w:eastAsia="Times New Roman" w:hAnsi="Times New Roman"/>
          <w:color w:val="000000"/>
          <w:sz w:val="24"/>
          <w:szCs w:val="24"/>
          <w:lang w:val="es-ES" w:eastAsia="fr-FR"/>
        </w:rPr>
        <w:t>el fortalecimiento de</w:t>
      </w:r>
      <w:r w:rsidRPr="00E8275B">
        <w:rPr>
          <w:rFonts w:ascii="Times New Roman" w:eastAsia="Times New Roman" w:hAnsi="Times New Roman"/>
          <w:color w:val="000000"/>
          <w:sz w:val="24"/>
          <w:szCs w:val="24"/>
          <w:lang w:val="es-ES" w:eastAsia="fr-FR"/>
        </w:rPr>
        <w:t xml:space="preserve"> capacidad</w:t>
      </w:r>
      <w:r w:rsidR="00462D15" w:rsidRPr="00E8275B">
        <w:rPr>
          <w:rFonts w:ascii="Times New Roman" w:eastAsia="Times New Roman" w:hAnsi="Times New Roman"/>
          <w:color w:val="000000"/>
          <w:sz w:val="24"/>
          <w:szCs w:val="24"/>
          <w:lang w:val="es-ES" w:eastAsia="fr-FR"/>
        </w:rPr>
        <w:t>es</w:t>
      </w:r>
      <w:r w:rsidRPr="00E8275B">
        <w:rPr>
          <w:rFonts w:ascii="Times New Roman" w:eastAsia="Times New Roman" w:hAnsi="Times New Roman"/>
          <w:color w:val="000000"/>
          <w:sz w:val="24"/>
          <w:szCs w:val="24"/>
          <w:lang w:val="es-ES" w:eastAsia="fr-FR"/>
        </w:rPr>
        <w:t xml:space="preserve"> y la participación plena y efectiva de los pueblos indígenas en el MRV, incluidas las tecnologías, técnicas y metodologías científicas.</w:t>
      </w:r>
    </w:p>
    <w:p w:rsidR="00762C28" w:rsidRPr="00E8275B" w:rsidRDefault="00762C28" w:rsidP="00762C28">
      <w:pPr>
        <w:spacing w:after="0" w:line="240" w:lineRule="auto"/>
        <w:ind w:left="718" w:right="117"/>
        <w:jc w:val="both"/>
        <w:rPr>
          <w:rFonts w:ascii="Times New Roman" w:eastAsia="Times New Roman" w:hAnsi="Times New Roman"/>
          <w:sz w:val="24"/>
          <w:szCs w:val="24"/>
          <w:lang w:val="es-ES"/>
        </w:rPr>
      </w:pPr>
      <w:r w:rsidRPr="00E8275B">
        <w:rPr>
          <w:rFonts w:ascii="Times New Roman" w:eastAsia="Times New Roman" w:hAnsi="Times New Roman"/>
          <w:sz w:val="24"/>
          <w:szCs w:val="24"/>
          <w:lang w:val="es-ES" w:eastAsia="fr-FR"/>
        </w:rPr>
        <w:t> </w:t>
      </w:r>
    </w:p>
    <w:p w:rsidR="00762C28" w:rsidRPr="00E8275B" w:rsidRDefault="00762C28" w:rsidP="0096456D">
      <w:pPr>
        <w:numPr>
          <w:ilvl w:val="0"/>
          <w:numId w:val="17"/>
        </w:numPr>
        <w:spacing w:after="0" w:line="274" w:lineRule="auto"/>
        <w:ind w:left="718" w:right="117"/>
        <w:jc w:val="both"/>
        <w:rPr>
          <w:rFonts w:ascii="Times New Roman" w:eastAsia="Times New Roman" w:hAnsi="Times New Roman"/>
          <w:sz w:val="24"/>
          <w:szCs w:val="24"/>
          <w:lang w:val="es-ES"/>
        </w:rPr>
      </w:pPr>
      <w:r w:rsidRPr="00E8275B">
        <w:rPr>
          <w:rFonts w:ascii="Times New Roman" w:eastAsia="Times New Roman" w:hAnsi="Times New Roman"/>
          <w:sz w:val="24"/>
          <w:szCs w:val="24"/>
          <w:lang w:val="es-ES" w:eastAsia="fr-FR"/>
        </w:rPr>
        <w:t>La implementación del MRV debe incluir salvaguardas culturales</w:t>
      </w:r>
      <w:r w:rsidR="00462D15" w:rsidRPr="00E8275B">
        <w:rPr>
          <w:rFonts w:ascii="Times New Roman" w:eastAsia="Times New Roman" w:hAnsi="Times New Roman"/>
          <w:sz w:val="24"/>
          <w:szCs w:val="24"/>
          <w:lang w:val="es-ES" w:eastAsia="fr-FR"/>
        </w:rPr>
        <w:t xml:space="preserve"> ancestrales</w:t>
      </w:r>
      <w:r w:rsidRPr="00E8275B">
        <w:rPr>
          <w:rFonts w:ascii="Times New Roman" w:eastAsia="Times New Roman" w:hAnsi="Times New Roman"/>
          <w:sz w:val="24"/>
          <w:szCs w:val="24"/>
          <w:lang w:val="es-ES" w:eastAsia="fr-FR"/>
        </w:rPr>
        <w:t xml:space="preserve">, sociales y medioambientales, incluidos los derechos humanos, la distribución </w:t>
      </w:r>
      <w:r w:rsidR="001E4799" w:rsidRPr="00E8275B">
        <w:rPr>
          <w:rFonts w:ascii="Times New Roman" w:eastAsia="Times New Roman" w:hAnsi="Times New Roman"/>
          <w:sz w:val="24"/>
          <w:szCs w:val="24"/>
          <w:lang w:val="es-ES" w:eastAsia="fr-FR"/>
        </w:rPr>
        <w:t xml:space="preserve">equitativa </w:t>
      </w:r>
      <w:r w:rsidRPr="00E8275B">
        <w:rPr>
          <w:rFonts w:ascii="Times New Roman" w:eastAsia="Times New Roman" w:hAnsi="Times New Roman"/>
          <w:sz w:val="24"/>
          <w:szCs w:val="24"/>
          <w:lang w:val="es-ES" w:eastAsia="fr-FR"/>
        </w:rPr>
        <w:t>de</w:t>
      </w:r>
      <w:r w:rsidR="001E4799" w:rsidRPr="00E8275B">
        <w:rPr>
          <w:rFonts w:ascii="Times New Roman" w:eastAsia="Times New Roman" w:hAnsi="Times New Roman"/>
          <w:sz w:val="24"/>
          <w:szCs w:val="24"/>
          <w:lang w:val="es-ES" w:eastAsia="fr-FR"/>
        </w:rPr>
        <w:t xml:space="preserve"> los </w:t>
      </w:r>
      <w:r w:rsidRPr="00E8275B">
        <w:rPr>
          <w:rFonts w:ascii="Times New Roman" w:eastAsia="Times New Roman" w:hAnsi="Times New Roman"/>
          <w:sz w:val="24"/>
          <w:szCs w:val="24"/>
          <w:lang w:val="es-ES" w:eastAsia="fr-FR"/>
        </w:rPr>
        <w:t>beneficios, transferencia de tecnología y desarrollo, financiamiento y REDD+.</w:t>
      </w:r>
    </w:p>
    <w:p w:rsidR="00762C28" w:rsidRPr="00E8275B" w:rsidRDefault="00762C28" w:rsidP="00762C28">
      <w:pPr>
        <w:spacing w:after="0" w:line="240" w:lineRule="auto"/>
        <w:ind w:left="718" w:right="117"/>
        <w:jc w:val="both"/>
        <w:rPr>
          <w:rFonts w:ascii="Times New Roman" w:eastAsia="Times New Roman" w:hAnsi="Times New Roman"/>
          <w:sz w:val="24"/>
          <w:szCs w:val="24"/>
          <w:lang w:val="es-ES"/>
        </w:rPr>
      </w:pPr>
      <w:r w:rsidRPr="00E8275B">
        <w:rPr>
          <w:rFonts w:ascii="Times New Roman" w:eastAsia="Times New Roman" w:hAnsi="Times New Roman"/>
          <w:sz w:val="24"/>
          <w:szCs w:val="24"/>
          <w:lang w:val="es-ES" w:eastAsia="fr-FR"/>
        </w:rPr>
        <w:t> </w:t>
      </w:r>
    </w:p>
    <w:p w:rsidR="00762C28" w:rsidRPr="00E8275B" w:rsidRDefault="00762C28" w:rsidP="0096456D">
      <w:pPr>
        <w:numPr>
          <w:ilvl w:val="0"/>
          <w:numId w:val="18"/>
        </w:numPr>
        <w:spacing w:after="0" w:line="271" w:lineRule="auto"/>
        <w:ind w:left="718" w:right="117"/>
        <w:jc w:val="both"/>
        <w:rPr>
          <w:rFonts w:ascii="Times New Roman" w:eastAsia="Times New Roman" w:hAnsi="Times New Roman"/>
          <w:sz w:val="24"/>
          <w:szCs w:val="24"/>
          <w:lang w:val="es-ES"/>
        </w:rPr>
      </w:pPr>
      <w:r w:rsidRPr="00E8275B">
        <w:rPr>
          <w:rFonts w:ascii="Times New Roman" w:eastAsia="Times New Roman" w:hAnsi="Times New Roman"/>
          <w:sz w:val="24"/>
          <w:szCs w:val="24"/>
          <w:lang w:val="es-ES" w:eastAsia="fr-FR"/>
        </w:rPr>
        <w:t>Los pueblos indígenas tendrán la oportunidad de desarrollar y presentar sus propios informes paralelos sobre REDD+ y otras actividades relacionadas con el cambio climático.</w:t>
      </w:r>
    </w:p>
    <w:p w:rsidR="00762C28" w:rsidRPr="00E8275B" w:rsidRDefault="00762C28" w:rsidP="00762C28">
      <w:pPr>
        <w:spacing w:after="0" w:line="240" w:lineRule="auto"/>
        <w:ind w:left="720" w:right="117"/>
        <w:jc w:val="both"/>
        <w:rPr>
          <w:rFonts w:ascii="Times New Roman" w:eastAsia="Times New Roman" w:hAnsi="Times New Roman"/>
          <w:sz w:val="24"/>
          <w:szCs w:val="24"/>
          <w:lang w:val="es-ES"/>
        </w:rPr>
      </w:pPr>
      <w:r w:rsidRPr="00E8275B">
        <w:rPr>
          <w:rFonts w:ascii="Times New Roman" w:eastAsia="Times New Roman" w:hAnsi="Times New Roman"/>
          <w:sz w:val="24"/>
          <w:szCs w:val="24"/>
          <w:lang w:val="es-ES" w:eastAsia="fr-FR"/>
        </w:rPr>
        <w:t> </w:t>
      </w:r>
    </w:p>
    <w:p w:rsidR="00AB10E0" w:rsidRDefault="00762C28" w:rsidP="00AB10E0">
      <w:pPr>
        <w:numPr>
          <w:ilvl w:val="0"/>
          <w:numId w:val="19"/>
        </w:numPr>
        <w:spacing w:after="0" w:line="271" w:lineRule="auto"/>
        <w:ind w:left="718" w:right="117"/>
        <w:jc w:val="both"/>
        <w:rPr>
          <w:rFonts w:ascii="Times New Roman" w:eastAsia="Times New Roman" w:hAnsi="Times New Roman"/>
          <w:sz w:val="24"/>
          <w:szCs w:val="24"/>
          <w:lang w:val="es-ES"/>
        </w:rPr>
      </w:pPr>
      <w:r w:rsidRPr="00E8275B">
        <w:rPr>
          <w:rFonts w:ascii="Times New Roman" w:eastAsia="Times New Roman" w:hAnsi="Times New Roman"/>
          <w:sz w:val="24"/>
          <w:szCs w:val="24"/>
          <w:lang w:val="es-ES" w:eastAsia="fr-FR"/>
        </w:rPr>
        <w:t>El reconocimiento, el respeto y la promoción de los sistemas de información de vigilancia comunitarios (CBMIS) en el marco de MRV.</w:t>
      </w:r>
    </w:p>
    <w:p w:rsidR="00AB10E0" w:rsidRDefault="00AB10E0" w:rsidP="00AB10E0">
      <w:pPr>
        <w:spacing w:after="0" w:line="271" w:lineRule="auto"/>
        <w:ind w:left="718" w:right="117"/>
        <w:jc w:val="both"/>
        <w:rPr>
          <w:rFonts w:ascii="Times New Roman" w:eastAsia="Times New Roman" w:hAnsi="Times New Roman"/>
          <w:sz w:val="24"/>
          <w:szCs w:val="24"/>
          <w:lang w:val="es-ES"/>
        </w:rPr>
      </w:pPr>
    </w:p>
    <w:p w:rsidR="00AB10E0" w:rsidRDefault="00762C28" w:rsidP="00AB10E0">
      <w:pPr>
        <w:numPr>
          <w:ilvl w:val="0"/>
          <w:numId w:val="19"/>
        </w:numPr>
        <w:spacing w:after="0" w:line="271" w:lineRule="auto"/>
        <w:ind w:left="718" w:right="117"/>
        <w:jc w:val="both"/>
        <w:rPr>
          <w:rFonts w:ascii="Times New Roman" w:eastAsia="Times New Roman" w:hAnsi="Times New Roman"/>
          <w:sz w:val="24"/>
          <w:szCs w:val="24"/>
          <w:lang w:val="es-ES"/>
        </w:rPr>
      </w:pPr>
      <w:r w:rsidRPr="00AB10E0">
        <w:rPr>
          <w:rFonts w:ascii="Times New Roman" w:eastAsia="Times New Roman" w:hAnsi="Times New Roman"/>
          <w:sz w:val="24"/>
          <w:szCs w:val="24"/>
          <w:lang w:val="es-ES" w:eastAsia="fr-FR"/>
        </w:rPr>
        <w:t>Garantizar la existencia de medidas para hacer frente a daños y resarcimientos</w:t>
      </w:r>
      <w:r w:rsidR="00AE27E3" w:rsidRPr="00AB10E0">
        <w:rPr>
          <w:rFonts w:ascii="Times New Roman" w:eastAsia="Times New Roman" w:hAnsi="Times New Roman"/>
          <w:sz w:val="24"/>
          <w:szCs w:val="24"/>
          <w:lang w:val="es-ES" w:eastAsia="fr-FR"/>
        </w:rPr>
        <w:t xml:space="preserve"> </w:t>
      </w:r>
      <w:r w:rsidRPr="00AB10E0">
        <w:rPr>
          <w:rFonts w:ascii="Times New Roman" w:eastAsia="Times New Roman" w:hAnsi="Times New Roman"/>
          <w:sz w:val="24"/>
          <w:szCs w:val="24"/>
          <w:lang w:val="es-ES" w:eastAsia="fr-FR"/>
        </w:rPr>
        <w:t>referentes a MRV.</w:t>
      </w:r>
    </w:p>
    <w:p w:rsidR="00AB10E0" w:rsidRDefault="00AB10E0" w:rsidP="00AB10E0">
      <w:pPr>
        <w:spacing w:after="0" w:line="271" w:lineRule="auto"/>
        <w:ind w:right="117"/>
        <w:jc w:val="both"/>
        <w:rPr>
          <w:rFonts w:ascii="Times New Roman" w:eastAsia="Times New Roman" w:hAnsi="Times New Roman"/>
          <w:sz w:val="24"/>
          <w:szCs w:val="24"/>
          <w:lang w:val="es-ES"/>
        </w:rPr>
      </w:pPr>
    </w:p>
    <w:p w:rsidR="009106CD" w:rsidRPr="00AB10E0" w:rsidRDefault="009106CD" w:rsidP="00AB10E0">
      <w:pPr>
        <w:numPr>
          <w:ilvl w:val="0"/>
          <w:numId w:val="19"/>
        </w:numPr>
        <w:spacing w:after="0" w:line="271" w:lineRule="auto"/>
        <w:ind w:left="718" w:right="117"/>
        <w:jc w:val="both"/>
        <w:rPr>
          <w:rFonts w:ascii="Times New Roman" w:eastAsia="Times New Roman" w:hAnsi="Times New Roman"/>
          <w:sz w:val="24"/>
          <w:szCs w:val="24"/>
          <w:lang w:val="es-ES"/>
        </w:rPr>
      </w:pPr>
      <w:r w:rsidRPr="00AB10E0">
        <w:rPr>
          <w:rFonts w:ascii="Times New Roman" w:eastAsia="Times New Roman" w:hAnsi="Times New Roman"/>
          <w:sz w:val="24"/>
          <w:szCs w:val="24"/>
          <w:lang w:val="es-ES" w:eastAsia="fr-FR"/>
        </w:rPr>
        <w:lastRenderedPageBreak/>
        <w:t>Garantizar el reconociendo y respeto de los sistemas de conocimiento</w:t>
      </w:r>
      <w:r w:rsidR="00AB10E0" w:rsidRPr="00AB10E0">
        <w:rPr>
          <w:rFonts w:ascii="Times New Roman" w:eastAsia="Times New Roman" w:hAnsi="Times New Roman"/>
          <w:sz w:val="24"/>
          <w:szCs w:val="24"/>
          <w:lang w:val="es-ES" w:eastAsia="fr-FR"/>
        </w:rPr>
        <w:t xml:space="preserve"> tradicional</w:t>
      </w:r>
      <w:r w:rsidRPr="00AB10E0">
        <w:rPr>
          <w:rFonts w:ascii="Times New Roman" w:eastAsia="Times New Roman" w:hAnsi="Times New Roman"/>
          <w:sz w:val="24"/>
          <w:szCs w:val="24"/>
          <w:lang w:val="es-ES" w:eastAsia="fr-FR"/>
        </w:rPr>
        <w:t>, uso y manejo territorial dentro de la implementación del MRV.</w:t>
      </w:r>
    </w:p>
    <w:p w:rsidR="00762C28" w:rsidRDefault="00762C28" w:rsidP="00762C28">
      <w:pPr>
        <w:spacing w:after="0" w:line="240" w:lineRule="auto"/>
        <w:ind w:right="117"/>
        <w:jc w:val="both"/>
        <w:rPr>
          <w:rFonts w:ascii="Times New Roman" w:eastAsia="Times New Roman" w:hAnsi="Times New Roman"/>
          <w:sz w:val="24"/>
          <w:szCs w:val="24"/>
          <w:lang w:val="es-ES"/>
        </w:rPr>
      </w:pPr>
    </w:p>
    <w:p w:rsidR="00AB10E0" w:rsidRPr="00E8275B" w:rsidRDefault="00AB10E0" w:rsidP="00762C28">
      <w:pPr>
        <w:spacing w:after="0" w:line="240" w:lineRule="auto"/>
        <w:ind w:right="117"/>
        <w:jc w:val="both"/>
        <w:rPr>
          <w:rFonts w:ascii="Times New Roman" w:eastAsia="Times New Roman" w:hAnsi="Times New Roman"/>
          <w:sz w:val="24"/>
          <w:szCs w:val="24"/>
          <w:lang w:val="es-ES"/>
        </w:rPr>
      </w:pPr>
    </w:p>
    <w:p w:rsidR="00762C28" w:rsidRPr="00E8275B" w:rsidRDefault="00762C28" w:rsidP="0096456D">
      <w:pPr>
        <w:numPr>
          <w:ilvl w:val="0"/>
          <w:numId w:val="36"/>
        </w:numPr>
        <w:spacing w:after="0" w:line="240" w:lineRule="auto"/>
        <w:ind w:right="117"/>
        <w:jc w:val="both"/>
        <w:rPr>
          <w:rFonts w:ascii="Times New Roman" w:eastAsia="Times New Roman" w:hAnsi="Times New Roman"/>
          <w:sz w:val="24"/>
          <w:szCs w:val="24"/>
          <w:lang w:val="es-ES"/>
        </w:rPr>
      </w:pPr>
      <w:r w:rsidRPr="00E8275B">
        <w:rPr>
          <w:rFonts w:ascii="Times New Roman" w:eastAsia="Times New Roman" w:hAnsi="Times New Roman"/>
          <w:b/>
          <w:bCs/>
          <w:kern w:val="32"/>
          <w:sz w:val="24"/>
          <w:szCs w:val="24"/>
          <w:lang w:val="es-ES" w:eastAsia="fr-FR"/>
        </w:rPr>
        <w:t>MITIGACIÓN</w:t>
      </w:r>
    </w:p>
    <w:p w:rsidR="00762C28" w:rsidRPr="00E8275B" w:rsidRDefault="00762C28" w:rsidP="00762C28">
      <w:pPr>
        <w:spacing w:after="0" w:line="240" w:lineRule="auto"/>
        <w:jc w:val="both"/>
        <w:rPr>
          <w:rFonts w:ascii="Times New Roman" w:eastAsia="Times New Roman" w:hAnsi="Times New Roman"/>
          <w:sz w:val="24"/>
          <w:szCs w:val="24"/>
          <w:lang w:val="es-ES"/>
        </w:rPr>
      </w:pPr>
      <w:r w:rsidRPr="00E8275B">
        <w:rPr>
          <w:rFonts w:ascii="Times New Roman" w:eastAsia="Times New Roman" w:hAnsi="Times New Roman"/>
          <w:sz w:val="24"/>
          <w:szCs w:val="24"/>
          <w:lang w:val="es-ES" w:eastAsia="fr-FR"/>
        </w:rPr>
        <w:t> </w:t>
      </w:r>
    </w:p>
    <w:p w:rsidR="00762C28" w:rsidRPr="00E8275B" w:rsidRDefault="00762C28" w:rsidP="00762C28">
      <w:pPr>
        <w:spacing w:after="0" w:line="271" w:lineRule="auto"/>
        <w:ind w:left="718" w:right="117" w:hanging="358"/>
        <w:jc w:val="both"/>
        <w:rPr>
          <w:rFonts w:ascii="Times New Roman" w:eastAsia="Times New Roman" w:hAnsi="Times New Roman"/>
          <w:sz w:val="24"/>
          <w:szCs w:val="24"/>
          <w:lang w:val="es-ES" w:eastAsia="fr-FR"/>
        </w:rPr>
      </w:pPr>
      <w:r w:rsidRPr="00E8275B">
        <w:rPr>
          <w:rFonts w:ascii="Times New Roman" w:eastAsia="Times New Roman" w:hAnsi="Times New Roman"/>
          <w:sz w:val="24"/>
          <w:szCs w:val="24"/>
          <w:lang w:val="es-ES" w:eastAsia="fr-FR"/>
        </w:rPr>
        <w:t>1.</w:t>
      </w:r>
      <w:r w:rsidRPr="00E8275B">
        <w:rPr>
          <w:rFonts w:ascii="Times New Roman" w:eastAsia="Times New Roman" w:hAnsi="Times New Roman"/>
          <w:sz w:val="24"/>
          <w:szCs w:val="24"/>
          <w:lang w:val="es-ES" w:eastAsia="fr-FR"/>
        </w:rPr>
        <w:tab/>
        <w:t>Reconocer el papel fundamental de los pueblos indígenas en el mantenimiento</w:t>
      </w:r>
      <w:r w:rsidR="00A32A72" w:rsidRPr="00E8275B">
        <w:rPr>
          <w:rFonts w:ascii="Times New Roman" w:eastAsia="Times New Roman" w:hAnsi="Times New Roman"/>
          <w:sz w:val="24"/>
          <w:szCs w:val="24"/>
          <w:lang w:val="es-ES" w:eastAsia="fr-FR"/>
        </w:rPr>
        <w:t>, recuperación</w:t>
      </w:r>
      <w:r w:rsidRPr="00E8275B">
        <w:rPr>
          <w:rFonts w:ascii="Times New Roman" w:eastAsia="Times New Roman" w:hAnsi="Times New Roman"/>
          <w:sz w:val="24"/>
          <w:szCs w:val="24"/>
          <w:lang w:val="es-ES" w:eastAsia="fr-FR"/>
        </w:rPr>
        <w:t xml:space="preserve"> y la adaptación de los ecosistemas.</w:t>
      </w:r>
    </w:p>
    <w:p w:rsidR="00762C28" w:rsidRPr="00E8275B" w:rsidRDefault="00762C28" w:rsidP="00762C28">
      <w:pPr>
        <w:spacing w:after="0" w:line="271" w:lineRule="auto"/>
        <w:ind w:left="718" w:right="117" w:hanging="358"/>
        <w:jc w:val="both"/>
        <w:rPr>
          <w:rFonts w:ascii="Times New Roman" w:eastAsia="Times New Roman" w:hAnsi="Times New Roman"/>
          <w:sz w:val="24"/>
          <w:szCs w:val="24"/>
          <w:lang w:val="es-ES" w:eastAsia="fr-FR"/>
        </w:rPr>
      </w:pPr>
    </w:p>
    <w:p w:rsidR="00762C28" w:rsidRPr="00E8275B" w:rsidRDefault="00762C28" w:rsidP="00762C28">
      <w:pPr>
        <w:spacing w:after="0" w:line="271" w:lineRule="auto"/>
        <w:ind w:left="718" w:right="117" w:hanging="358"/>
        <w:jc w:val="both"/>
        <w:rPr>
          <w:rFonts w:ascii="Times New Roman" w:eastAsia="Times New Roman" w:hAnsi="Times New Roman"/>
          <w:sz w:val="24"/>
          <w:szCs w:val="24"/>
          <w:lang w:val="es-ES"/>
        </w:rPr>
      </w:pPr>
      <w:r w:rsidRPr="00E8275B">
        <w:rPr>
          <w:rFonts w:ascii="Times New Roman" w:eastAsia="Times New Roman" w:hAnsi="Times New Roman"/>
          <w:sz w:val="24"/>
          <w:szCs w:val="24"/>
          <w:lang w:val="es-ES" w:eastAsia="fr-FR"/>
        </w:rPr>
        <w:t>2.</w:t>
      </w:r>
      <w:r w:rsidRPr="00E8275B">
        <w:rPr>
          <w:rFonts w:ascii="Times New Roman" w:eastAsia="Times New Roman" w:hAnsi="Times New Roman"/>
          <w:sz w:val="24"/>
          <w:szCs w:val="24"/>
          <w:lang w:val="es-ES" w:eastAsia="fr-FR"/>
        </w:rPr>
        <w:tab/>
        <w:t>Todas las acciones de mitigación asegurarán el reconocimiento y protección de los derechos intrínsecos de los pueblos indígenas a las tierras, territorios y recursos.</w:t>
      </w:r>
    </w:p>
    <w:p w:rsidR="00762C28" w:rsidRPr="00E8275B" w:rsidRDefault="00762C28" w:rsidP="00762C28">
      <w:pPr>
        <w:spacing w:after="0" w:line="271" w:lineRule="auto"/>
        <w:ind w:left="718" w:right="117" w:hanging="358"/>
        <w:jc w:val="both"/>
        <w:rPr>
          <w:rFonts w:ascii="Times New Roman" w:eastAsia="Times New Roman" w:hAnsi="Times New Roman"/>
          <w:sz w:val="24"/>
          <w:szCs w:val="24"/>
          <w:lang w:val="es-ES"/>
        </w:rPr>
      </w:pPr>
    </w:p>
    <w:p w:rsidR="00762C28" w:rsidRPr="00E8275B" w:rsidRDefault="00762C28" w:rsidP="00762C28">
      <w:pPr>
        <w:spacing w:after="0" w:line="271" w:lineRule="auto"/>
        <w:ind w:left="718" w:right="117" w:hanging="358"/>
        <w:jc w:val="both"/>
        <w:rPr>
          <w:rFonts w:ascii="Times New Roman" w:eastAsia="Times New Roman" w:hAnsi="Times New Roman"/>
          <w:sz w:val="24"/>
          <w:szCs w:val="24"/>
          <w:lang w:val="es-ES" w:eastAsia="fr-FR"/>
        </w:rPr>
      </w:pPr>
      <w:r w:rsidRPr="00E8275B">
        <w:rPr>
          <w:rFonts w:ascii="Times New Roman" w:eastAsia="Times New Roman" w:hAnsi="Times New Roman"/>
          <w:sz w:val="24"/>
          <w:szCs w:val="24"/>
          <w:lang w:val="es-ES"/>
        </w:rPr>
        <w:t>3.</w:t>
      </w:r>
      <w:r w:rsidRPr="00E8275B">
        <w:rPr>
          <w:rFonts w:ascii="Times New Roman" w:eastAsia="Times New Roman" w:hAnsi="Times New Roman"/>
          <w:sz w:val="24"/>
          <w:szCs w:val="24"/>
          <w:lang w:val="es-ES"/>
        </w:rPr>
        <w:tab/>
      </w:r>
      <w:r w:rsidRPr="00E8275B">
        <w:rPr>
          <w:rFonts w:ascii="Times New Roman" w:eastAsia="Times New Roman" w:hAnsi="Times New Roman"/>
          <w:sz w:val="24"/>
          <w:szCs w:val="24"/>
          <w:lang w:val="es-ES" w:eastAsia="fr-FR"/>
        </w:rPr>
        <w:t xml:space="preserve">Garantizar el derecho a la participación </w:t>
      </w:r>
      <w:r w:rsidR="00462D15" w:rsidRPr="00E8275B">
        <w:rPr>
          <w:rFonts w:ascii="Times New Roman" w:eastAsia="Times New Roman" w:hAnsi="Times New Roman"/>
          <w:sz w:val="24"/>
          <w:szCs w:val="24"/>
          <w:lang w:val="es-ES" w:eastAsia="fr-FR"/>
        </w:rPr>
        <w:t xml:space="preserve">en la </w:t>
      </w:r>
      <w:r w:rsidR="00A32A72" w:rsidRPr="00E8275B">
        <w:rPr>
          <w:rFonts w:ascii="Times New Roman" w:eastAsia="Times New Roman" w:hAnsi="Times New Roman"/>
          <w:sz w:val="24"/>
          <w:szCs w:val="24"/>
          <w:lang w:val="es-ES" w:eastAsia="fr-FR"/>
        </w:rPr>
        <w:t xml:space="preserve">distribución </w:t>
      </w:r>
      <w:r w:rsidR="00462D15" w:rsidRPr="00E8275B">
        <w:rPr>
          <w:rFonts w:ascii="Times New Roman" w:eastAsia="Times New Roman" w:hAnsi="Times New Roman"/>
          <w:sz w:val="24"/>
          <w:szCs w:val="24"/>
          <w:lang w:val="es-ES" w:eastAsia="fr-FR"/>
        </w:rPr>
        <w:t xml:space="preserve">justa y </w:t>
      </w:r>
      <w:r w:rsidR="00A32A72" w:rsidRPr="00E8275B">
        <w:rPr>
          <w:rFonts w:ascii="Times New Roman" w:eastAsia="Times New Roman" w:hAnsi="Times New Roman"/>
          <w:sz w:val="24"/>
          <w:szCs w:val="24"/>
          <w:lang w:val="es-ES" w:eastAsia="fr-FR"/>
        </w:rPr>
        <w:t xml:space="preserve">equitativa </w:t>
      </w:r>
      <w:r w:rsidR="00462D15" w:rsidRPr="00E8275B">
        <w:rPr>
          <w:rFonts w:ascii="Times New Roman" w:eastAsia="Times New Roman" w:hAnsi="Times New Roman"/>
          <w:sz w:val="24"/>
          <w:szCs w:val="24"/>
          <w:lang w:val="es-ES" w:eastAsia="fr-FR"/>
        </w:rPr>
        <w:t>de</w:t>
      </w:r>
      <w:r w:rsidRPr="00E8275B">
        <w:rPr>
          <w:rFonts w:ascii="Times New Roman" w:eastAsia="Times New Roman" w:hAnsi="Times New Roman"/>
          <w:sz w:val="24"/>
          <w:szCs w:val="24"/>
          <w:lang w:val="es-ES" w:eastAsia="fr-FR"/>
        </w:rPr>
        <w:t xml:space="preserve"> los beneficios, teniendo en cuenta otros resultados e instrumentos internacionalmente acordados en cuanto a acceso y participación en los beneficios, incluido el Protocolo de Nagoya.</w:t>
      </w:r>
    </w:p>
    <w:p w:rsidR="00762C28" w:rsidRPr="00E8275B" w:rsidRDefault="00762C28" w:rsidP="00762C28">
      <w:pPr>
        <w:spacing w:after="0" w:line="271" w:lineRule="auto"/>
        <w:ind w:left="718" w:right="117" w:hanging="358"/>
        <w:jc w:val="both"/>
        <w:rPr>
          <w:rFonts w:ascii="Times New Roman" w:eastAsia="Times New Roman" w:hAnsi="Times New Roman"/>
          <w:sz w:val="24"/>
          <w:szCs w:val="24"/>
          <w:lang w:val="es-ES" w:eastAsia="fr-FR"/>
        </w:rPr>
      </w:pPr>
    </w:p>
    <w:p w:rsidR="00762C28" w:rsidRPr="00E8275B" w:rsidRDefault="00762C28" w:rsidP="00762C28">
      <w:pPr>
        <w:spacing w:after="0" w:line="271" w:lineRule="auto"/>
        <w:ind w:left="718" w:right="117" w:hanging="358"/>
        <w:jc w:val="both"/>
        <w:rPr>
          <w:rFonts w:ascii="Times New Roman" w:eastAsia="Times New Roman" w:hAnsi="Times New Roman"/>
          <w:sz w:val="24"/>
          <w:szCs w:val="24"/>
          <w:lang w:val="es-ES" w:eastAsia="fr-FR"/>
        </w:rPr>
      </w:pPr>
      <w:r w:rsidRPr="00E8275B">
        <w:rPr>
          <w:rFonts w:ascii="Times New Roman" w:eastAsia="Times New Roman" w:hAnsi="Times New Roman"/>
          <w:sz w:val="24"/>
          <w:szCs w:val="24"/>
          <w:lang w:val="es-ES" w:eastAsia="fr-FR"/>
        </w:rPr>
        <w:t>4.</w:t>
      </w:r>
      <w:r w:rsidRPr="00E8275B">
        <w:rPr>
          <w:rFonts w:ascii="Times New Roman" w:eastAsia="Times New Roman" w:hAnsi="Times New Roman"/>
          <w:sz w:val="24"/>
          <w:szCs w:val="24"/>
          <w:lang w:val="es-ES" w:eastAsia="fr-FR"/>
        </w:rPr>
        <w:tab/>
        <w:t xml:space="preserve">Hacer constar la seguridad </w:t>
      </w:r>
      <w:r w:rsidR="001E4799" w:rsidRPr="00E8275B">
        <w:rPr>
          <w:rFonts w:ascii="Times New Roman" w:eastAsia="Times New Roman" w:hAnsi="Times New Roman"/>
          <w:sz w:val="24"/>
          <w:szCs w:val="24"/>
          <w:lang w:val="es-ES" w:eastAsia="fr-FR"/>
        </w:rPr>
        <w:t xml:space="preserve">y soberanía </w:t>
      </w:r>
      <w:r w:rsidRPr="00E8275B">
        <w:rPr>
          <w:rFonts w:ascii="Times New Roman" w:eastAsia="Times New Roman" w:hAnsi="Times New Roman"/>
          <w:sz w:val="24"/>
          <w:szCs w:val="24"/>
          <w:lang w:val="es-ES" w:eastAsia="fr-FR"/>
        </w:rPr>
        <w:t>alimentaria.</w:t>
      </w:r>
    </w:p>
    <w:p w:rsidR="00762C28" w:rsidRPr="00E8275B" w:rsidRDefault="00762C28" w:rsidP="00762C28">
      <w:pPr>
        <w:spacing w:after="0" w:line="271" w:lineRule="auto"/>
        <w:ind w:left="718" w:right="117" w:hanging="358"/>
        <w:jc w:val="both"/>
        <w:rPr>
          <w:rFonts w:ascii="Times New Roman" w:eastAsia="Times New Roman" w:hAnsi="Times New Roman"/>
          <w:sz w:val="24"/>
          <w:szCs w:val="24"/>
          <w:lang w:val="es-ES" w:eastAsia="fr-FR"/>
        </w:rPr>
      </w:pPr>
    </w:p>
    <w:p w:rsidR="00762C28" w:rsidRPr="00E8275B" w:rsidRDefault="00762C28" w:rsidP="00762C28">
      <w:pPr>
        <w:spacing w:after="0" w:line="271" w:lineRule="auto"/>
        <w:ind w:left="718" w:right="117" w:hanging="358"/>
        <w:jc w:val="both"/>
        <w:rPr>
          <w:rFonts w:ascii="Times New Roman" w:eastAsia="Times New Roman" w:hAnsi="Times New Roman"/>
          <w:sz w:val="24"/>
          <w:szCs w:val="24"/>
          <w:lang w:val="es-ES"/>
        </w:rPr>
      </w:pPr>
      <w:r w:rsidRPr="00E8275B">
        <w:rPr>
          <w:rFonts w:ascii="Times New Roman" w:eastAsia="Times New Roman" w:hAnsi="Times New Roman"/>
          <w:sz w:val="24"/>
          <w:szCs w:val="24"/>
          <w:lang w:val="es-ES" w:eastAsia="fr-FR"/>
        </w:rPr>
        <w:t>5.</w:t>
      </w:r>
      <w:r w:rsidRPr="00E8275B">
        <w:rPr>
          <w:rFonts w:ascii="Times New Roman" w:eastAsia="Times New Roman" w:hAnsi="Times New Roman"/>
          <w:sz w:val="24"/>
          <w:szCs w:val="24"/>
          <w:lang w:val="es-ES" w:eastAsia="fr-FR"/>
        </w:rPr>
        <w:tab/>
        <w:t>Cualquier consideración adicional relacionada con asuntos forestales y el uso de tierras dentro de la ADP debe basarse en un enfoque de derechos humanos</w:t>
      </w:r>
      <w:r w:rsidR="00AE27E3">
        <w:rPr>
          <w:rFonts w:ascii="Times New Roman" w:eastAsia="Times New Roman" w:hAnsi="Times New Roman"/>
          <w:sz w:val="24"/>
          <w:szCs w:val="24"/>
          <w:lang w:val="es-ES" w:eastAsia="fr-FR"/>
        </w:rPr>
        <w:t xml:space="preserve"> </w:t>
      </w:r>
      <w:r w:rsidRPr="00E8275B">
        <w:rPr>
          <w:rFonts w:ascii="Times New Roman" w:eastAsia="Times New Roman" w:hAnsi="Times New Roman"/>
          <w:sz w:val="24"/>
          <w:szCs w:val="24"/>
          <w:lang w:val="es-ES" w:eastAsia="fr-FR"/>
        </w:rPr>
        <w:t>sólido, en cumplimiento de las leyes y normas internacionales</w:t>
      </w:r>
      <w:r w:rsidR="00AE27E3">
        <w:rPr>
          <w:rFonts w:ascii="Times New Roman" w:eastAsia="Times New Roman" w:hAnsi="Times New Roman"/>
          <w:sz w:val="24"/>
          <w:szCs w:val="24"/>
          <w:lang w:val="es-ES" w:eastAsia="fr-FR"/>
        </w:rPr>
        <w:t xml:space="preserve"> </w:t>
      </w:r>
      <w:r w:rsidRPr="00E8275B">
        <w:rPr>
          <w:rFonts w:ascii="Times New Roman" w:eastAsia="Times New Roman" w:hAnsi="Times New Roman"/>
          <w:sz w:val="24"/>
          <w:szCs w:val="24"/>
          <w:lang w:val="es-ES" w:eastAsia="fr-FR"/>
        </w:rPr>
        <w:t>sobre derechos humanos, tales como la Declaración de la ONU sobre los Derechos de los Pueblos Indígenas (DNUDPI), el Convenio 169</w:t>
      </w:r>
      <w:r w:rsidR="00AE27E3">
        <w:rPr>
          <w:rFonts w:ascii="Times New Roman" w:eastAsia="Times New Roman" w:hAnsi="Times New Roman"/>
          <w:sz w:val="24"/>
          <w:szCs w:val="24"/>
          <w:lang w:val="es-ES" w:eastAsia="fr-FR"/>
        </w:rPr>
        <w:t xml:space="preserve"> </w:t>
      </w:r>
      <w:r w:rsidRPr="00E8275B">
        <w:rPr>
          <w:rFonts w:ascii="Times New Roman" w:eastAsia="Times New Roman" w:hAnsi="Times New Roman"/>
          <w:sz w:val="24"/>
          <w:szCs w:val="24"/>
          <w:lang w:val="es-ES" w:eastAsia="fr-FR"/>
        </w:rPr>
        <w:t>de la Organización Internacional del Trabajo, la Convención Internacional sobre la Eliminación de la Discriminación Racial, y la Recomendación General 23 del CERD.</w:t>
      </w:r>
    </w:p>
    <w:p w:rsidR="00762C28" w:rsidRPr="00E8275B" w:rsidRDefault="00762C28" w:rsidP="00762C28">
      <w:pPr>
        <w:spacing w:after="0" w:line="240" w:lineRule="auto"/>
        <w:ind w:right="117"/>
        <w:jc w:val="both"/>
        <w:rPr>
          <w:rFonts w:ascii="Times New Roman" w:eastAsia="Times New Roman" w:hAnsi="Times New Roman"/>
          <w:sz w:val="24"/>
          <w:szCs w:val="24"/>
          <w:lang w:val="es-ES" w:eastAsia="fr-FR"/>
        </w:rPr>
      </w:pPr>
      <w:r w:rsidRPr="00E8275B">
        <w:rPr>
          <w:rFonts w:ascii="Times New Roman" w:eastAsia="Times New Roman" w:hAnsi="Times New Roman"/>
          <w:sz w:val="24"/>
          <w:szCs w:val="24"/>
          <w:lang w:val="es-ES" w:eastAsia="fr-FR"/>
        </w:rPr>
        <w:t> </w:t>
      </w:r>
    </w:p>
    <w:p w:rsidR="00022DA3" w:rsidRPr="00E8275B" w:rsidRDefault="00022DA3" w:rsidP="00762C28">
      <w:pPr>
        <w:spacing w:after="0" w:line="240" w:lineRule="auto"/>
        <w:ind w:right="117"/>
        <w:jc w:val="both"/>
        <w:rPr>
          <w:rFonts w:ascii="Times New Roman" w:eastAsia="Times New Roman" w:hAnsi="Times New Roman"/>
          <w:sz w:val="24"/>
          <w:szCs w:val="24"/>
          <w:lang w:val="es-ES"/>
        </w:rPr>
      </w:pPr>
    </w:p>
    <w:p w:rsidR="00762C28" w:rsidRPr="00E8275B" w:rsidRDefault="00762C28" w:rsidP="0096456D">
      <w:pPr>
        <w:numPr>
          <w:ilvl w:val="0"/>
          <w:numId w:val="36"/>
        </w:numPr>
        <w:spacing w:after="0" w:line="240" w:lineRule="auto"/>
        <w:jc w:val="both"/>
        <w:rPr>
          <w:rFonts w:ascii="Times New Roman" w:eastAsia="Times New Roman" w:hAnsi="Times New Roman"/>
          <w:sz w:val="24"/>
          <w:szCs w:val="24"/>
          <w:lang w:val="es-ES"/>
        </w:rPr>
      </w:pPr>
      <w:r w:rsidRPr="00E8275B">
        <w:rPr>
          <w:rFonts w:ascii="Times New Roman" w:eastAsia="Times New Roman" w:hAnsi="Times New Roman"/>
          <w:b/>
          <w:bCs/>
          <w:kern w:val="32"/>
          <w:sz w:val="24"/>
          <w:szCs w:val="24"/>
          <w:lang w:val="es-ES" w:eastAsia="fr-FR"/>
        </w:rPr>
        <w:t>REDD+</w:t>
      </w:r>
    </w:p>
    <w:p w:rsidR="00762C28" w:rsidRPr="00E8275B" w:rsidRDefault="00762C28" w:rsidP="00762C28">
      <w:pPr>
        <w:spacing w:after="0" w:line="240" w:lineRule="auto"/>
        <w:jc w:val="both"/>
        <w:rPr>
          <w:rFonts w:ascii="Times New Roman" w:eastAsia="Times New Roman" w:hAnsi="Times New Roman"/>
          <w:sz w:val="24"/>
          <w:szCs w:val="24"/>
          <w:lang w:val="es-ES"/>
        </w:rPr>
      </w:pPr>
      <w:r w:rsidRPr="00E8275B">
        <w:rPr>
          <w:rFonts w:ascii="Times New Roman" w:eastAsia="Times New Roman" w:hAnsi="Times New Roman"/>
          <w:sz w:val="24"/>
          <w:szCs w:val="24"/>
          <w:lang w:val="es-ES" w:eastAsia="fr-FR"/>
        </w:rPr>
        <w:t> </w:t>
      </w:r>
    </w:p>
    <w:p w:rsidR="001C7D0F" w:rsidRPr="00E8275B" w:rsidRDefault="00762C28" w:rsidP="00463194">
      <w:pPr>
        <w:numPr>
          <w:ilvl w:val="0"/>
          <w:numId w:val="40"/>
        </w:numPr>
        <w:spacing w:after="0" w:line="274" w:lineRule="auto"/>
        <w:ind w:right="116"/>
        <w:jc w:val="both"/>
        <w:rPr>
          <w:rFonts w:ascii="Times New Roman" w:eastAsia="Times New Roman" w:hAnsi="Times New Roman"/>
          <w:sz w:val="24"/>
          <w:szCs w:val="24"/>
          <w:lang w:val="es-ES"/>
        </w:rPr>
      </w:pPr>
      <w:r w:rsidRPr="00E8275B">
        <w:rPr>
          <w:rFonts w:ascii="Times New Roman" w:eastAsia="Times New Roman" w:hAnsi="Times New Roman"/>
          <w:sz w:val="24"/>
          <w:szCs w:val="24"/>
          <w:lang w:val="es-ES" w:eastAsia="fr-FR"/>
        </w:rPr>
        <w:t xml:space="preserve">Asegurar el reconocimiento de los derechos a la libre determinación, las tierras, los territorios y los recursos, y al consentimiento libre, previo e informado, de conformidad con la Declaración de las Naciones Unidas sobre los Derechos de los Pueblos Indígenas, incluidos los medios de vida tradicionales, la gobernanza forestal habitual, la demarcación, la titulación y tenencia de las tierras </w:t>
      </w:r>
      <w:r w:rsidR="00462D15" w:rsidRPr="00E8275B">
        <w:rPr>
          <w:rFonts w:ascii="Times New Roman" w:eastAsia="Times New Roman" w:hAnsi="Times New Roman"/>
          <w:sz w:val="24"/>
          <w:szCs w:val="24"/>
          <w:lang w:val="es-ES" w:eastAsia="fr-FR"/>
        </w:rPr>
        <w:t xml:space="preserve">y saneamiento de las tierras </w:t>
      </w:r>
      <w:r w:rsidRPr="00E8275B">
        <w:rPr>
          <w:rFonts w:ascii="Times New Roman" w:eastAsia="Times New Roman" w:hAnsi="Times New Roman"/>
          <w:sz w:val="24"/>
          <w:szCs w:val="24"/>
          <w:lang w:val="es-ES" w:eastAsia="fr-FR"/>
        </w:rPr>
        <w:t>de los pueblos indígenas.</w:t>
      </w:r>
    </w:p>
    <w:p w:rsidR="001C7D0F" w:rsidRPr="00E8275B" w:rsidRDefault="001C7D0F" w:rsidP="00463194">
      <w:pPr>
        <w:spacing w:after="0" w:line="274" w:lineRule="auto"/>
        <w:ind w:right="116"/>
        <w:jc w:val="both"/>
        <w:rPr>
          <w:rFonts w:ascii="Times New Roman" w:eastAsia="Times New Roman" w:hAnsi="Times New Roman"/>
          <w:sz w:val="24"/>
          <w:szCs w:val="24"/>
          <w:lang w:val="es-ES"/>
        </w:rPr>
      </w:pPr>
    </w:p>
    <w:p w:rsidR="00762C28" w:rsidRPr="00E8275B" w:rsidRDefault="001C7D0F" w:rsidP="00463194">
      <w:pPr>
        <w:numPr>
          <w:ilvl w:val="0"/>
          <w:numId w:val="40"/>
        </w:numPr>
        <w:spacing w:after="0" w:line="274" w:lineRule="auto"/>
        <w:ind w:right="116"/>
        <w:jc w:val="both"/>
        <w:rPr>
          <w:rFonts w:ascii="Times New Roman" w:eastAsia="Times New Roman" w:hAnsi="Times New Roman"/>
          <w:sz w:val="24"/>
          <w:szCs w:val="24"/>
          <w:lang w:val="es-ES"/>
        </w:rPr>
      </w:pPr>
      <w:r w:rsidRPr="00E8275B">
        <w:rPr>
          <w:rFonts w:ascii="Times New Roman" w:eastAsia="Times New Roman" w:hAnsi="Times New Roman"/>
          <w:sz w:val="24"/>
          <w:szCs w:val="24"/>
          <w:lang w:val="es-ES" w:eastAsia="fr-FR"/>
        </w:rPr>
        <w:t xml:space="preserve">Los Estados deben reconocer que los Pueblos Indígenas pueden desarrollar sus propias concepciones de REDD+, las que deben formar parte de la Estrategia Nacional de REDD+ consensuada con los Pueblos Indígenas. </w:t>
      </w:r>
      <w:r w:rsidR="00A74B43" w:rsidRPr="00E8275B">
        <w:rPr>
          <w:rFonts w:ascii="Times New Roman" w:eastAsia="Times New Roman" w:hAnsi="Times New Roman"/>
          <w:sz w:val="24"/>
          <w:szCs w:val="24"/>
          <w:lang w:val="es-ES" w:eastAsia="fr-FR"/>
        </w:rPr>
        <w:t xml:space="preserve">Por ejemplo REDD+ Indígena Amazónico puede ser más efectivo y eficiente que el REDD+ convencional </w:t>
      </w:r>
      <w:r w:rsidR="00EF2319" w:rsidRPr="00E8275B">
        <w:rPr>
          <w:rFonts w:ascii="Times New Roman" w:eastAsia="Times New Roman" w:hAnsi="Times New Roman"/>
          <w:sz w:val="24"/>
          <w:szCs w:val="24"/>
          <w:lang w:val="es-ES" w:eastAsia="fr-FR"/>
        </w:rPr>
        <w:t>para</w:t>
      </w:r>
      <w:r w:rsidR="00A74B43" w:rsidRPr="00E8275B">
        <w:rPr>
          <w:rFonts w:ascii="Times New Roman" w:eastAsia="Times New Roman" w:hAnsi="Times New Roman"/>
          <w:sz w:val="24"/>
          <w:szCs w:val="24"/>
          <w:lang w:val="es-ES" w:eastAsia="fr-FR"/>
        </w:rPr>
        <w:t xml:space="preserve"> lograr </w:t>
      </w:r>
      <w:r w:rsidR="00EF2319" w:rsidRPr="00E8275B">
        <w:rPr>
          <w:rFonts w:ascii="Times New Roman" w:eastAsia="Times New Roman" w:hAnsi="Times New Roman"/>
          <w:sz w:val="24"/>
          <w:szCs w:val="24"/>
          <w:lang w:val="es-ES" w:eastAsia="fr-FR"/>
        </w:rPr>
        <w:t>resultados en mitigación y adaptación</w:t>
      </w:r>
      <w:r w:rsidR="00A74B43" w:rsidRPr="00E8275B">
        <w:rPr>
          <w:rFonts w:ascii="Times New Roman" w:eastAsia="Times New Roman" w:hAnsi="Times New Roman"/>
          <w:sz w:val="24"/>
          <w:szCs w:val="24"/>
          <w:lang w:val="es-ES" w:eastAsia="fr-FR"/>
        </w:rPr>
        <w:t xml:space="preserve"> en Territorios Indígenas.</w:t>
      </w:r>
    </w:p>
    <w:p w:rsidR="00762C28" w:rsidRPr="00E8275B" w:rsidRDefault="00762C28" w:rsidP="00463194">
      <w:pPr>
        <w:spacing w:after="0" w:line="274" w:lineRule="auto"/>
        <w:ind w:left="778" w:right="116"/>
        <w:jc w:val="both"/>
        <w:rPr>
          <w:rFonts w:ascii="Times New Roman" w:eastAsia="Times New Roman" w:hAnsi="Times New Roman"/>
          <w:sz w:val="24"/>
          <w:szCs w:val="24"/>
          <w:lang w:val="es-ES"/>
        </w:rPr>
      </w:pPr>
    </w:p>
    <w:p w:rsidR="00762C28" w:rsidRPr="00E8275B" w:rsidRDefault="00762C28" w:rsidP="00463194">
      <w:pPr>
        <w:numPr>
          <w:ilvl w:val="0"/>
          <w:numId w:val="40"/>
        </w:numPr>
        <w:pBdr>
          <w:left w:val="none" w:sz="0" w:space="4" w:color="auto"/>
        </w:pBdr>
        <w:spacing w:after="0" w:line="274" w:lineRule="auto"/>
        <w:ind w:right="116"/>
        <w:jc w:val="both"/>
        <w:rPr>
          <w:rFonts w:ascii="Times New Roman" w:eastAsia="Times New Roman" w:hAnsi="Times New Roman"/>
          <w:sz w:val="24"/>
          <w:szCs w:val="24"/>
          <w:lang w:val="es-ES"/>
        </w:rPr>
      </w:pPr>
      <w:r w:rsidRPr="00E8275B">
        <w:rPr>
          <w:rFonts w:ascii="Times New Roman" w:eastAsia="Times New Roman" w:hAnsi="Times New Roman"/>
          <w:sz w:val="24"/>
          <w:szCs w:val="24"/>
          <w:lang w:val="es-ES" w:eastAsia="fr-FR"/>
        </w:rPr>
        <w:t xml:space="preserve">La orientación metodológica sobre los beneficios por no carbono y los Sistemas de Información de Salvaguardas (SIS) deben respetar, reconocer y promover los sistemas de monitoreo e información con participación comunitaria, incluidos el conocimiento tradicional, las leyes consuetudinarias, los sistemas de manejo forestal y las prácticas de los pueblos indígenas. La asistencia técnica y la creación de capacidades deben </w:t>
      </w:r>
      <w:r w:rsidR="009E0012" w:rsidRPr="00E8275B">
        <w:rPr>
          <w:rFonts w:ascii="Times New Roman" w:eastAsia="Times New Roman" w:hAnsi="Times New Roman"/>
          <w:sz w:val="24"/>
          <w:szCs w:val="24"/>
          <w:lang w:val="es-ES" w:eastAsia="fr-FR"/>
        </w:rPr>
        <w:t xml:space="preserve">ser </w:t>
      </w:r>
      <w:r w:rsidRPr="00E8275B">
        <w:rPr>
          <w:rFonts w:ascii="Times New Roman" w:eastAsia="Times New Roman" w:hAnsi="Times New Roman"/>
          <w:sz w:val="24"/>
          <w:szCs w:val="24"/>
          <w:lang w:val="es-ES" w:eastAsia="fr-FR"/>
        </w:rPr>
        <w:t xml:space="preserve">prioritarias y apoyadas para los pueblos indígenas. </w:t>
      </w:r>
      <w:r w:rsidR="00983EAC" w:rsidRPr="00E8275B">
        <w:rPr>
          <w:rFonts w:ascii="Times New Roman" w:eastAsia="Times New Roman" w:hAnsi="Times New Roman"/>
          <w:sz w:val="24"/>
          <w:szCs w:val="24"/>
          <w:lang w:val="es-ES" w:eastAsia="fr-FR"/>
        </w:rPr>
        <w:t xml:space="preserve">Asimismo, el SIS debe contemplar indicadores que reporten como se atiende en cantidad y calidad la demanda de titulación territorial de los Pueblos Indígenas; </w:t>
      </w:r>
      <w:r w:rsidR="006A1A78" w:rsidRPr="00E8275B">
        <w:rPr>
          <w:rFonts w:ascii="Times New Roman" w:eastAsia="Times New Roman" w:hAnsi="Times New Roman"/>
          <w:sz w:val="24"/>
          <w:szCs w:val="24"/>
          <w:lang w:val="es-ES" w:eastAsia="fr-FR"/>
        </w:rPr>
        <w:t xml:space="preserve">y asimismo reportar </w:t>
      </w:r>
      <w:r w:rsidR="00983EAC" w:rsidRPr="00E8275B">
        <w:rPr>
          <w:rFonts w:ascii="Times New Roman" w:eastAsia="Times New Roman" w:hAnsi="Times New Roman"/>
          <w:sz w:val="24"/>
          <w:szCs w:val="24"/>
          <w:lang w:val="es-ES" w:eastAsia="fr-FR"/>
        </w:rPr>
        <w:t>el porcentaje de</w:t>
      </w:r>
      <w:r w:rsidR="006A1A78" w:rsidRPr="00E8275B">
        <w:rPr>
          <w:rFonts w:ascii="Times New Roman" w:eastAsia="Times New Roman" w:hAnsi="Times New Roman"/>
          <w:sz w:val="24"/>
          <w:szCs w:val="24"/>
          <w:lang w:val="es-ES" w:eastAsia="fr-FR"/>
        </w:rPr>
        <w:t>l</w:t>
      </w:r>
      <w:r w:rsidR="00983EAC" w:rsidRPr="00E8275B">
        <w:rPr>
          <w:rFonts w:ascii="Times New Roman" w:eastAsia="Times New Roman" w:hAnsi="Times New Roman"/>
          <w:sz w:val="24"/>
          <w:szCs w:val="24"/>
          <w:lang w:val="es-ES" w:eastAsia="fr-FR"/>
        </w:rPr>
        <w:t xml:space="preserve"> presupuesto público asignado a apoyar el manejo forestal de los Pueblos </w:t>
      </w:r>
      <w:r w:rsidR="006A1A78" w:rsidRPr="00E8275B">
        <w:rPr>
          <w:rFonts w:ascii="Times New Roman" w:eastAsia="Times New Roman" w:hAnsi="Times New Roman"/>
          <w:sz w:val="24"/>
          <w:szCs w:val="24"/>
          <w:lang w:val="es-ES" w:eastAsia="fr-FR"/>
        </w:rPr>
        <w:t>Indígenas</w:t>
      </w:r>
      <w:r w:rsidR="00983EAC" w:rsidRPr="00E8275B">
        <w:rPr>
          <w:rFonts w:ascii="Times New Roman" w:eastAsia="Times New Roman" w:hAnsi="Times New Roman"/>
          <w:sz w:val="24"/>
          <w:szCs w:val="24"/>
          <w:lang w:val="es-ES" w:eastAsia="fr-FR"/>
        </w:rPr>
        <w:t>.</w:t>
      </w:r>
    </w:p>
    <w:p w:rsidR="00762C28" w:rsidRPr="00E8275B" w:rsidRDefault="00762C28" w:rsidP="00463194">
      <w:pPr>
        <w:spacing w:after="0" w:line="278" w:lineRule="auto"/>
        <w:ind w:left="778" w:right="116"/>
        <w:jc w:val="both"/>
        <w:rPr>
          <w:rFonts w:ascii="Times New Roman" w:eastAsia="Times New Roman" w:hAnsi="Times New Roman"/>
          <w:sz w:val="24"/>
          <w:szCs w:val="24"/>
          <w:lang w:val="es-ES"/>
        </w:rPr>
      </w:pPr>
    </w:p>
    <w:p w:rsidR="00762C28" w:rsidRPr="00E8275B" w:rsidRDefault="00762C28" w:rsidP="00463194">
      <w:pPr>
        <w:numPr>
          <w:ilvl w:val="0"/>
          <w:numId w:val="40"/>
        </w:numPr>
        <w:pBdr>
          <w:left w:val="none" w:sz="0" w:space="4" w:color="auto"/>
        </w:pBdr>
        <w:spacing w:after="0" w:line="278" w:lineRule="auto"/>
        <w:ind w:right="116"/>
        <w:jc w:val="both"/>
        <w:rPr>
          <w:rFonts w:ascii="Times New Roman" w:eastAsia="Times New Roman" w:hAnsi="Times New Roman"/>
          <w:sz w:val="24"/>
          <w:szCs w:val="24"/>
          <w:lang w:val="es-ES"/>
        </w:rPr>
      </w:pPr>
      <w:r w:rsidRPr="00E8275B">
        <w:rPr>
          <w:rFonts w:ascii="Times New Roman" w:eastAsia="Times New Roman" w:hAnsi="Times New Roman"/>
          <w:sz w:val="24"/>
          <w:szCs w:val="24"/>
          <w:lang w:val="es-ES" w:eastAsia="fr-FR"/>
        </w:rPr>
        <w:t xml:space="preserve">Los criterios e indicadores sobre los derechos humanos deben ser desarrollados y ponderados debidamente a la hora de evaluar los resultados de las actividades de REDD+ y acceder a los pagos basados en resultados. Estos indicadores deben incluir el reconocimiento y respeto de los derechos a nuestras tierras, territorios y recursos, los conocimientos indígenas, el derecho consuetudinario y la gobernanza, los medios de vida tradicionales, y nuestras prácticas de manejo forestal. Todos los pagos basados en los resultados deben ser condicionados a una implementación </w:t>
      </w:r>
      <w:r w:rsidR="003E59DF">
        <w:rPr>
          <w:rFonts w:ascii="Times New Roman" w:eastAsia="Times New Roman" w:hAnsi="Times New Roman"/>
          <w:sz w:val="24"/>
          <w:szCs w:val="24"/>
          <w:lang w:val="es-ES" w:eastAsia="fr-FR"/>
        </w:rPr>
        <w:t>fuerte</w:t>
      </w:r>
      <w:r w:rsidRPr="00E8275B">
        <w:rPr>
          <w:rFonts w:ascii="Times New Roman" w:eastAsia="Times New Roman" w:hAnsi="Times New Roman"/>
          <w:sz w:val="24"/>
          <w:szCs w:val="24"/>
          <w:lang w:val="es-ES" w:eastAsia="fr-FR"/>
        </w:rPr>
        <w:t xml:space="preserve"> y el estricto cumplimiento de salvaguardas rigurosas</w:t>
      </w:r>
      <w:r w:rsidR="00AE27E3">
        <w:rPr>
          <w:rFonts w:ascii="Times New Roman" w:eastAsia="Times New Roman" w:hAnsi="Times New Roman"/>
          <w:sz w:val="24"/>
          <w:szCs w:val="24"/>
          <w:lang w:val="es-ES" w:eastAsia="fr-FR"/>
        </w:rPr>
        <w:t xml:space="preserve"> </w:t>
      </w:r>
      <w:r w:rsidRPr="00E8275B">
        <w:rPr>
          <w:rFonts w:ascii="Times New Roman" w:eastAsia="Times New Roman" w:hAnsi="Times New Roman"/>
          <w:sz w:val="24"/>
          <w:szCs w:val="24"/>
          <w:lang w:val="es-ES" w:eastAsia="fr-FR"/>
        </w:rPr>
        <w:t>que deben ser reportadas y verificadas de manera efectiva, incluso mediante la aplicación</w:t>
      </w:r>
      <w:r w:rsidR="00AE27E3">
        <w:rPr>
          <w:rFonts w:ascii="Times New Roman" w:eastAsia="Times New Roman" w:hAnsi="Times New Roman"/>
          <w:sz w:val="24"/>
          <w:szCs w:val="24"/>
          <w:lang w:val="es-ES" w:eastAsia="fr-FR"/>
        </w:rPr>
        <w:t xml:space="preserve"> </w:t>
      </w:r>
      <w:r w:rsidRPr="00E8275B">
        <w:rPr>
          <w:rFonts w:ascii="Times New Roman" w:eastAsia="Times New Roman" w:hAnsi="Times New Roman"/>
          <w:sz w:val="24"/>
          <w:szCs w:val="24"/>
          <w:lang w:val="es-ES" w:eastAsia="fr-FR"/>
        </w:rPr>
        <w:t xml:space="preserve">de un sistema de monitoreo e información con participación comunitaria. </w:t>
      </w:r>
    </w:p>
    <w:p w:rsidR="00762C28" w:rsidRPr="00E8275B" w:rsidRDefault="00762C28" w:rsidP="00463194">
      <w:pPr>
        <w:spacing w:after="0" w:line="278" w:lineRule="auto"/>
        <w:ind w:left="778" w:right="116"/>
        <w:jc w:val="both"/>
        <w:rPr>
          <w:rFonts w:ascii="Times New Roman" w:eastAsia="Times New Roman" w:hAnsi="Times New Roman"/>
          <w:sz w:val="24"/>
          <w:szCs w:val="24"/>
          <w:lang w:val="es-ES"/>
        </w:rPr>
      </w:pPr>
    </w:p>
    <w:p w:rsidR="00762C28" w:rsidRPr="00E8275B" w:rsidRDefault="00762C28" w:rsidP="00463194">
      <w:pPr>
        <w:numPr>
          <w:ilvl w:val="0"/>
          <w:numId w:val="40"/>
        </w:numPr>
        <w:pBdr>
          <w:left w:val="none" w:sz="0" w:space="4" w:color="auto"/>
        </w:pBdr>
        <w:spacing w:after="0" w:line="278" w:lineRule="auto"/>
        <w:ind w:right="116"/>
        <w:jc w:val="both"/>
        <w:rPr>
          <w:rFonts w:ascii="Times New Roman" w:eastAsia="Times New Roman" w:hAnsi="Times New Roman"/>
          <w:sz w:val="24"/>
          <w:szCs w:val="24"/>
          <w:lang w:val="es-ES"/>
        </w:rPr>
      </w:pPr>
      <w:r w:rsidRPr="00E8275B">
        <w:rPr>
          <w:rFonts w:ascii="Times New Roman" w:eastAsia="Times New Roman" w:hAnsi="Times New Roman"/>
          <w:sz w:val="24"/>
          <w:szCs w:val="24"/>
          <w:lang w:val="es-ES" w:eastAsia="fr-FR"/>
        </w:rPr>
        <w:t>Las herramientas de incentivos positivos para el fomento de acciones forestales (REDD) no serán financiadas a través de mecanismos basados ​​en el mercado o aquellos sujetos a ser utilizados en la compensación de carbono, con el fin de garantizar el pleno disfrute de los derechos indígenas y la eficacia de las acciones de mitigación complementarias en los bosques.</w:t>
      </w:r>
    </w:p>
    <w:p w:rsidR="00022DA3" w:rsidRPr="00E8275B" w:rsidRDefault="00022DA3" w:rsidP="00463194">
      <w:pPr>
        <w:pBdr>
          <w:left w:val="none" w:sz="0" w:space="4" w:color="auto"/>
        </w:pBdr>
        <w:spacing w:after="0" w:line="278" w:lineRule="auto"/>
        <w:ind w:left="718" w:right="116"/>
        <w:jc w:val="both"/>
        <w:rPr>
          <w:rFonts w:ascii="Times New Roman" w:eastAsia="Times New Roman" w:hAnsi="Times New Roman"/>
          <w:sz w:val="24"/>
          <w:szCs w:val="24"/>
          <w:lang w:val="es-ES"/>
        </w:rPr>
      </w:pPr>
    </w:p>
    <w:p w:rsidR="00462D15" w:rsidRPr="00E8275B" w:rsidRDefault="00462D15" w:rsidP="00463194">
      <w:pPr>
        <w:numPr>
          <w:ilvl w:val="0"/>
          <w:numId w:val="40"/>
        </w:numPr>
        <w:pBdr>
          <w:left w:val="none" w:sz="0" w:space="4" w:color="auto"/>
        </w:pBdr>
        <w:spacing w:after="0" w:line="278" w:lineRule="auto"/>
        <w:ind w:right="116"/>
        <w:jc w:val="both"/>
        <w:rPr>
          <w:rFonts w:ascii="Times New Roman" w:eastAsia="Times New Roman" w:hAnsi="Times New Roman"/>
          <w:sz w:val="24"/>
          <w:szCs w:val="24"/>
          <w:lang w:val="es-ES"/>
        </w:rPr>
      </w:pPr>
      <w:r w:rsidRPr="00E8275B">
        <w:rPr>
          <w:rFonts w:ascii="Times New Roman" w:eastAsia="Times New Roman" w:hAnsi="Times New Roman"/>
          <w:sz w:val="24"/>
          <w:szCs w:val="24"/>
          <w:lang w:val="es-ES" w:eastAsia="fr-FR"/>
        </w:rPr>
        <w:t xml:space="preserve">Las medidas REDD+ deben formularse dentro de una estrategia nacional </w:t>
      </w:r>
      <w:r w:rsidR="00A32DC1">
        <w:rPr>
          <w:rFonts w:ascii="Times New Roman" w:eastAsia="Times New Roman" w:hAnsi="Times New Roman"/>
          <w:sz w:val="24"/>
          <w:szCs w:val="24"/>
          <w:lang w:val="es-ES" w:eastAsia="fr-FR"/>
        </w:rPr>
        <w:t>consultada a los</w:t>
      </w:r>
      <w:r w:rsidRPr="00E8275B">
        <w:rPr>
          <w:rFonts w:ascii="Times New Roman" w:eastAsia="Times New Roman" w:hAnsi="Times New Roman"/>
          <w:sz w:val="24"/>
          <w:szCs w:val="24"/>
          <w:lang w:val="es-ES" w:eastAsia="fr-FR"/>
        </w:rPr>
        <w:t xml:space="preserve"> pueblos indígenas a partir de un plan de desarrollo hacia el buen vivir.</w:t>
      </w:r>
    </w:p>
    <w:p w:rsidR="00762C28" w:rsidRPr="00E8275B" w:rsidRDefault="00762C28" w:rsidP="00463194">
      <w:pPr>
        <w:spacing w:after="0" w:line="240" w:lineRule="auto"/>
        <w:ind w:left="60"/>
        <w:jc w:val="both"/>
        <w:rPr>
          <w:rFonts w:ascii="Times New Roman" w:eastAsia="Times New Roman" w:hAnsi="Times New Roman"/>
          <w:sz w:val="24"/>
          <w:szCs w:val="24"/>
          <w:lang w:val="es-ES" w:eastAsia="fr-FR"/>
        </w:rPr>
      </w:pPr>
    </w:p>
    <w:p w:rsidR="00022DA3" w:rsidRPr="00E8275B" w:rsidRDefault="00022DA3" w:rsidP="00762C28">
      <w:pPr>
        <w:spacing w:after="0" w:line="240" w:lineRule="auto"/>
        <w:jc w:val="both"/>
        <w:rPr>
          <w:rFonts w:ascii="Times New Roman" w:eastAsia="Times New Roman" w:hAnsi="Times New Roman"/>
          <w:sz w:val="24"/>
          <w:szCs w:val="24"/>
          <w:lang w:val="es-ES"/>
        </w:rPr>
      </w:pPr>
    </w:p>
    <w:p w:rsidR="00762C28" w:rsidRPr="00E8275B" w:rsidRDefault="00762C28" w:rsidP="0096456D">
      <w:pPr>
        <w:numPr>
          <w:ilvl w:val="0"/>
          <w:numId w:val="36"/>
        </w:numPr>
        <w:spacing w:after="0" w:line="240" w:lineRule="auto"/>
        <w:ind w:right="117"/>
        <w:jc w:val="both"/>
        <w:rPr>
          <w:rFonts w:ascii="Times New Roman" w:eastAsia="Times New Roman" w:hAnsi="Times New Roman"/>
          <w:sz w:val="24"/>
          <w:szCs w:val="24"/>
          <w:lang w:val="es-ES"/>
        </w:rPr>
      </w:pPr>
      <w:r w:rsidRPr="00E8275B">
        <w:rPr>
          <w:rFonts w:ascii="Times New Roman" w:eastAsia="Times New Roman" w:hAnsi="Times New Roman"/>
          <w:b/>
          <w:bCs/>
          <w:kern w:val="32"/>
          <w:sz w:val="24"/>
          <w:szCs w:val="24"/>
          <w:lang w:val="es-ES" w:eastAsia="fr-FR"/>
        </w:rPr>
        <w:t>ADAPTACIÓN</w:t>
      </w:r>
    </w:p>
    <w:p w:rsidR="00762C28" w:rsidRPr="00E8275B" w:rsidRDefault="00762C28" w:rsidP="00762C28">
      <w:pPr>
        <w:spacing w:after="0" w:line="240" w:lineRule="auto"/>
        <w:ind w:right="117"/>
        <w:jc w:val="both"/>
        <w:rPr>
          <w:rFonts w:ascii="Times New Roman" w:eastAsia="Times New Roman" w:hAnsi="Times New Roman"/>
          <w:sz w:val="24"/>
          <w:szCs w:val="24"/>
          <w:lang w:val="es-ES"/>
        </w:rPr>
      </w:pPr>
      <w:r w:rsidRPr="00E8275B">
        <w:rPr>
          <w:rFonts w:ascii="Times New Roman" w:eastAsia="Times New Roman" w:hAnsi="Times New Roman"/>
          <w:sz w:val="24"/>
          <w:szCs w:val="24"/>
          <w:lang w:val="es-ES" w:eastAsia="fr-FR"/>
        </w:rPr>
        <w:t> </w:t>
      </w:r>
    </w:p>
    <w:p w:rsidR="00762C28" w:rsidRPr="00E8275B" w:rsidRDefault="00BF675C" w:rsidP="0096456D">
      <w:pPr>
        <w:numPr>
          <w:ilvl w:val="0"/>
          <w:numId w:val="21"/>
        </w:numPr>
        <w:spacing w:after="0" w:line="274" w:lineRule="auto"/>
        <w:ind w:left="718" w:right="117"/>
        <w:jc w:val="both"/>
        <w:rPr>
          <w:rFonts w:ascii="Times New Roman" w:eastAsia="Times New Roman" w:hAnsi="Times New Roman"/>
          <w:sz w:val="24"/>
          <w:szCs w:val="24"/>
          <w:lang w:val="es-ES"/>
        </w:rPr>
      </w:pPr>
      <w:r w:rsidRPr="00E8275B">
        <w:rPr>
          <w:rFonts w:ascii="Times New Roman" w:eastAsia="Times New Roman" w:hAnsi="Times New Roman"/>
          <w:sz w:val="24"/>
          <w:szCs w:val="24"/>
          <w:lang w:val="es-ES" w:eastAsia="fr-FR"/>
        </w:rPr>
        <w:t>Los Estados deben obtener</w:t>
      </w:r>
      <w:r w:rsidR="00AE27E3">
        <w:rPr>
          <w:rFonts w:ascii="Times New Roman" w:eastAsia="Times New Roman" w:hAnsi="Times New Roman"/>
          <w:sz w:val="24"/>
          <w:szCs w:val="24"/>
          <w:lang w:val="es-ES" w:eastAsia="fr-FR"/>
        </w:rPr>
        <w:t xml:space="preserve"> </w:t>
      </w:r>
      <w:r w:rsidR="00762C28" w:rsidRPr="00E8275B">
        <w:rPr>
          <w:rFonts w:ascii="Times New Roman" w:eastAsia="Times New Roman" w:hAnsi="Times New Roman"/>
          <w:sz w:val="24"/>
          <w:szCs w:val="24"/>
          <w:lang w:val="es-ES" w:eastAsia="fr-FR"/>
        </w:rPr>
        <w:t>el consentimiento libre, previo e informado de los pueblos indígenas en todas las medidas y acciones de adaptación, en consonancia con la Declaración de las Naciones Unidas sobre los Derechos de los Pueblos Indígenas.</w:t>
      </w:r>
    </w:p>
    <w:p w:rsidR="00762C28" w:rsidRPr="00E8275B" w:rsidRDefault="00762C28" w:rsidP="00762C28">
      <w:pPr>
        <w:spacing w:after="0" w:line="274" w:lineRule="auto"/>
        <w:ind w:right="117"/>
        <w:jc w:val="both"/>
        <w:rPr>
          <w:rFonts w:ascii="Times New Roman" w:eastAsia="Times New Roman" w:hAnsi="Times New Roman"/>
          <w:sz w:val="24"/>
          <w:szCs w:val="24"/>
          <w:lang w:val="es-ES"/>
        </w:rPr>
      </w:pPr>
      <w:r w:rsidRPr="00E8275B">
        <w:rPr>
          <w:rFonts w:ascii="Times New Roman" w:eastAsia="Times New Roman" w:hAnsi="Times New Roman"/>
          <w:sz w:val="24"/>
          <w:szCs w:val="24"/>
          <w:lang w:val="es-ES" w:eastAsia="fr-FR"/>
        </w:rPr>
        <w:t> </w:t>
      </w:r>
    </w:p>
    <w:p w:rsidR="00762C28" w:rsidRPr="00E8275B" w:rsidRDefault="00762C28" w:rsidP="0096456D">
      <w:pPr>
        <w:numPr>
          <w:ilvl w:val="0"/>
          <w:numId w:val="22"/>
        </w:numPr>
        <w:spacing w:after="0" w:line="274" w:lineRule="auto"/>
        <w:ind w:left="718" w:right="117"/>
        <w:jc w:val="both"/>
        <w:rPr>
          <w:rFonts w:ascii="Times New Roman" w:eastAsia="Times New Roman" w:hAnsi="Times New Roman"/>
          <w:sz w:val="24"/>
          <w:szCs w:val="24"/>
          <w:lang w:val="es-ES"/>
        </w:rPr>
      </w:pPr>
      <w:r w:rsidRPr="00E8275B">
        <w:rPr>
          <w:rFonts w:ascii="Times New Roman" w:eastAsia="Times New Roman" w:hAnsi="Times New Roman"/>
          <w:sz w:val="24"/>
          <w:szCs w:val="24"/>
          <w:lang w:val="es-ES" w:eastAsia="fr-FR"/>
        </w:rPr>
        <w:t>Los</w:t>
      </w:r>
      <w:r w:rsidR="00515045" w:rsidRPr="00E8275B">
        <w:rPr>
          <w:rFonts w:ascii="Times New Roman" w:eastAsia="Times New Roman" w:hAnsi="Times New Roman"/>
          <w:sz w:val="24"/>
          <w:szCs w:val="24"/>
          <w:lang w:val="es-ES" w:eastAsia="fr-FR"/>
        </w:rPr>
        <w:t xml:space="preserve"> territorios de los</w:t>
      </w:r>
      <w:r w:rsidRPr="00E8275B">
        <w:rPr>
          <w:rFonts w:ascii="Times New Roman" w:eastAsia="Times New Roman" w:hAnsi="Times New Roman"/>
          <w:sz w:val="24"/>
          <w:szCs w:val="24"/>
          <w:lang w:val="es-ES" w:eastAsia="fr-FR"/>
        </w:rPr>
        <w:t xml:space="preserve"> pueblos indígenas están en la primera línea para recibir los impactos del cambio climático, por lo tanto</w:t>
      </w:r>
      <w:r w:rsidR="00515045" w:rsidRPr="00E8275B">
        <w:rPr>
          <w:rFonts w:ascii="Times New Roman" w:eastAsia="Times New Roman" w:hAnsi="Times New Roman"/>
          <w:sz w:val="24"/>
          <w:szCs w:val="24"/>
          <w:lang w:val="es-ES" w:eastAsia="fr-FR"/>
        </w:rPr>
        <w:t xml:space="preserve"> sus representantes</w:t>
      </w:r>
      <w:r w:rsidRPr="00E8275B">
        <w:rPr>
          <w:rFonts w:ascii="Times New Roman" w:eastAsia="Times New Roman" w:hAnsi="Times New Roman"/>
          <w:sz w:val="24"/>
          <w:szCs w:val="24"/>
          <w:lang w:val="es-ES" w:eastAsia="fr-FR"/>
        </w:rPr>
        <w:t xml:space="preserve"> deben ser parte del</w:t>
      </w:r>
      <w:r w:rsidR="00AE27E3">
        <w:rPr>
          <w:rFonts w:ascii="Times New Roman" w:eastAsia="Times New Roman" w:hAnsi="Times New Roman"/>
          <w:sz w:val="24"/>
          <w:szCs w:val="24"/>
          <w:lang w:val="es-ES" w:eastAsia="fr-FR"/>
        </w:rPr>
        <w:t xml:space="preserve"> </w:t>
      </w:r>
      <w:r w:rsidRPr="00E8275B">
        <w:rPr>
          <w:rFonts w:ascii="Times New Roman" w:eastAsia="Times New Roman" w:hAnsi="Times New Roman"/>
          <w:sz w:val="24"/>
          <w:szCs w:val="24"/>
          <w:lang w:val="es-ES" w:eastAsia="fr-FR"/>
        </w:rPr>
        <w:t xml:space="preserve">Comité Ejecutivo sobre </w:t>
      </w:r>
      <w:r w:rsidR="00AE27E3">
        <w:rPr>
          <w:rFonts w:ascii="Times New Roman" w:eastAsia="Times New Roman" w:hAnsi="Times New Roman"/>
          <w:sz w:val="24"/>
          <w:szCs w:val="24"/>
          <w:lang w:val="es-ES" w:eastAsia="fr-FR"/>
        </w:rPr>
        <w:t>P</w:t>
      </w:r>
      <w:r w:rsidRPr="00E8275B">
        <w:rPr>
          <w:rFonts w:ascii="Times New Roman" w:eastAsia="Times New Roman" w:hAnsi="Times New Roman"/>
          <w:sz w:val="24"/>
          <w:szCs w:val="24"/>
          <w:lang w:val="es-ES" w:eastAsia="fr-FR"/>
        </w:rPr>
        <w:t xml:space="preserve">érdidas y </w:t>
      </w:r>
      <w:r w:rsidR="00AE27E3">
        <w:rPr>
          <w:rFonts w:ascii="Times New Roman" w:eastAsia="Times New Roman" w:hAnsi="Times New Roman"/>
          <w:sz w:val="24"/>
          <w:szCs w:val="24"/>
          <w:lang w:val="es-ES" w:eastAsia="fr-FR"/>
        </w:rPr>
        <w:t>D</w:t>
      </w:r>
      <w:r w:rsidRPr="00E8275B">
        <w:rPr>
          <w:rFonts w:ascii="Times New Roman" w:eastAsia="Times New Roman" w:hAnsi="Times New Roman"/>
          <w:sz w:val="24"/>
          <w:szCs w:val="24"/>
          <w:lang w:val="es-ES" w:eastAsia="fr-FR"/>
        </w:rPr>
        <w:t>años que se creará en breve.</w:t>
      </w:r>
    </w:p>
    <w:p w:rsidR="00762C28" w:rsidRPr="00E8275B" w:rsidRDefault="00762C28" w:rsidP="00762C28">
      <w:pPr>
        <w:spacing w:after="0" w:line="240" w:lineRule="auto"/>
        <w:ind w:left="718"/>
        <w:jc w:val="both"/>
        <w:rPr>
          <w:rFonts w:ascii="Times New Roman" w:eastAsia="Times New Roman" w:hAnsi="Times New Roman"/>
          <w:sz w:val="24"/>
          <w:szCs w:val="24"/>
          <w:lang w:val="es-ES"/>
        </w:rPr>
      </w:pPr>
      <w:r w:rsidRPr="00E8275B">
        <w:rPr>
          <w:rFonts w:ascii="Times New Roman" w:eastAsia="Times New Roman" w:hAnsi="Times New Roman"/>
          <w:sz w:val="24"/>
          <w:szCs w:val="24"/>
          <w:lang w:val="es-ES" w:eastAsia="fr-FR"/>
        </w:rPr>
        <w:lastRenderedPageBreak/>
        <w:t> </w:t>
      </w:r>
    </w:p>
    <w:p w:rsidR="00762C28" w:rsidRPr="00E8275B" w:rsidRDefault="00762C28" w:rsidP="0096456D">
      <w:pPr>
        <w:numPr>
          <w:ilvl w:val="0"/>
          <w:numId w:val="23"/>
        </w:numPr>
        <w:spacing w:after="0" w:line="271" w:lineRule="auto"/>
        <w:ind w:left="718" w:right="117"/>
        <w:jc w:val="both"/>
        <w:rPr>
          <w:rFonts w:ascii="Times New Roman" w:eastAsia="Times New Roman" w:hAnsi="Times New Roman"/>
          <w:sz w:val="24"/>
          <w:szCs w:val="24"/>
          <w:lang w:val="es-ES"/>
        </w:rPr>
      </w:pPr>
      <w:r w:rsidRPr="00E8275B">
        <w:rPr>
          <w:rFonts w:ascii="Times New Roman" w:eastAsia="Times New Roman" w:hAnsi="Times New Roman"/>
          <w:sz w:val="24"/>
          <w:szCs w:val="24"/>
          <w:lang w:val="es-ES" w:eastAsia="fr-FR"/>
        </w:rPr>
        <w:t>Garantizar el acceso y la participación plena y efectiva en el Fondo de Adaptación y en la Junta Consultiva.</w:t>
      </w:r>
    </w:p>
    <w:p w:rsidR="00762C28" w:rsidRPr="00E8275B" w:rsidRDefault="00762C28" w:rsidP="00762C28">
      <w:pPr>
        <w:spacing w:after="0" w:line="240" w:lineRule="auto"/>
        <w:ind w:left="718"/>
        <w:jc w:val="both"/>
        <w:rPr>
          <w:rFonts w:ascii="Times New Roman" w:eastAsia="Times New Roman" w:hAnsi="Times New Roman"/>
          <w:sz w:val="24"/>
          <w:szCs w:val="24"/>
          <w:lang w:val="es-ES"/>
        </w:rPr>
      </w:pPr>
      <w:r w:rsidRPr="00E8275B">
        <w:rPr>
          <w:rFonts w:ascii="Times New Roman" w:eastAsia="Times New Roman" w:hAnsi="Times New Roman"/>
          <w:sz w:val="24"/>
          <w:szCs w:val="24"/>
          <w:lang w:val="es-ES" w:eastAsia="fr-FR"/>
        </w:rPr>
        <w:t> </w:t>
      </w:r>
    </w:p>
    <w:p w:rsidR="00762C28" w:rsidRPr="00E8275B" w:rsidRDefault="00762C28" w:rsidP="0096456D">
      <w:pPr>
        <w:numPr>
          <w:ilvl w:val="0"/>
          <w:numId w:val="24"/>
        </w:numPr>
        <w:spacing w:after="0" w:line="271" w:lineRule="auto"/>
        <w:ind w:left="718" w:right="116"/>
        <w:jc w:val="both"/>
        <w:rPr>
          <w:rFonts w:ascii="Times New Roman" w:eastAsia="Times New Roman" w:hAnsi="Times New Roman"/>
          <w:sz w:val="24"/>
          <w:szCs w:val="24"/>
          <w:lang w:val="es-ES"/>
        </w:rPr>
      </w:pPr>
      <w:r w:rsidRPr="00E8275B">
        <w:rPr>
          <w:rFonts w:ascii="Times New Roman" w:eastAsia="Times New Roman" w:hAnsi="Times New Roman"/>
          <w:sz w:val="24"/>
          <w:szCs w:val="24"/>
          <w:lang w:val="es-ES" w:eastAsia="fr-FR"/>
        </w:rPr>
        <w:t>Asegurar el acceso directo a financiamiento y a todas las formas de apoyo existentes para hacer frente a los impactos de los desastres, y para la adaptación a estos.</w:t>
      </w:r>
    </w:p>
    <w:p w:rsidR="00762C28" w:rsidRPr="00E8275B" w:rsidRDefault="00762C28" w:rsidP="00762C28">
      <w:pPr>
        <w:spacing w:after="0" w:line="240" w:lineRule="auto"/>
        <w:ind w:left="720"/>
        <w:jc w:val="both"/>
        <w:rPr>
          <w:rFonts w:ascii="Times New Roman" w:eastAsia="Times New Roman" w:hAnsi="Times New Roman"/>
          <w:sz w:val="24"/>
          <w:szCs w:val="24"/>
          <w:lang w:val="es-ES"/>
        </w:rPr>
      </w:pPr>
      <w:r w:rsidRPr="00E8275B">
        <w:rPr>
          <w:rFonts w:ascii="Times New Roman" w:eastAsia="Times New Roman" w:hAnsi="Times New Roman"/>
          <w:sz w:val="24"/>
          <w:szCs w:val="24"/>
          <w:lang w:val="es-ES" w:eastAsia="fr-FR"/>
        </w:rPr>
        <w:t> </w:t>
      </w:r>
    </w:p>
    <w:p w:rsidR="00762C28" w:rsidRPr="00E8275B" w:rsidRDefault="00762C28" w:rsidP="0096456D">
      <w:pPr>
        <w:numPr>
          <w:ilvl w:val="0"/>
          <w:numId w:val="25"/>
        </w:numPr>
        <w:spacing w:after="0" w:line="271" w:lineRule="auto"/>
        <w:ind w:left="718" w:right="116"/>
        <w:jc w:val="both"/>
        <w:rPr>
          <w:rFonts w:ascii="Times New Roman" w:eastAsia="Times New Roman" w:hAnsi="Times New Roman"/>
          <w:sz w:val="24"/>
          <w:szCs w:val="24"/>
          <w:lang w:val="es-ES"/>
        </w:rPr>
      </w:pPr>
      <w:r w:rsidRPr="00E8275B">
        <w:rPr>
          <w:rFonts w:ascii="Times New Roman" w:eastAsia="Times New Roman" w:hAnsi="Times New Roman"/>
          <w:sz w:val="24"/>
          <w:szCs w:val="24"/>
          <w:lang w:val="es-ES" w:eastAsia="fr-FR"/>
        </w:rPr>
        <w:t>Garantizar el respeto y el fomento de las estrategias de adaptación de los pueblos indígenas</w:t>
      </w:r>
      <w:r w:rsidR="00BF675C" w:rsidRPr="00E8275B">
        <w:rPr>
          <w:rFonts w:ascii="Times New Roman" w:eastAsia="Times New Roman" w:hAnsi="Times New Roman"/>
          <w:sz w:val="24"/>
          <w:szCs w:val="24"/>
          <w:lang w:val="es-ES" w:eastAsia="fr-FR"/>
        </w:rPr>
        <w:t>, basadas en el conocimiento</w:t>
      </w:r>
      <w:r w:rsidR="00515045" w:rsidRPr="00E8275B">
        <w:rPr>
          <w:rFonts w:ascii="Times New Roman" w:eastAsia="Times New Roman" w:hAnsi="Times New Roman"/>
          <w:sz w:val="24"/>
          <w:szCs w:val="24"/>
          <w:lang w:val="es-ES" w:eastAsia="fr-FR"/>
        </w:rPr>
        <w:t xml:space="preserve"> y saberes</w:t>
      </w:r>
      <w:r w:rsidR="00BF675C" w:rsidRPr="00E8275B">
        <w:rPr>
          <w:rFonts w:ascii="Times New Roman" w:eastAsia="Times New Roman" w:hAnsi="Times New Roman"/>
          <w:sz w:val="24"/>
          <w:szCs w:val="24"/>
          <w:lang w:val="es-ES" w:eastAsia="fr-FR"/>
        </w:rPr>
        <w:t xml:space="preserve"> ancestral</w:t>
      </w:r>
      <w:r w:rsidR="00515045" w:rsidRPr="00E8275B">
        <w:rPr>
          <w:rFonts w:ascii="Times New Roman" w:eastAsia="Times New Roman" w:hAnsi="Times New Roman"/>
          <w:sz w:val="24"/>
          <w:szCs w:val="24"/>
          <w:lang w:val="es-ES" w:eastAsia="fr-FR"/>
        </w:rPr>
        <w:t>es</w:t>
      </w:r>
      <w:r w:rsidRPr="00E8275B">
        <w:rPr>
          <w:rFonts w:ascii="Times New Roman" w:eastAsia="Times New Roman" w:hAnsi="Times New Roman"/>
          <w:sz w:val="24"/>
          <w:szCs w:val="24"/>
          <w:lang w:val="es-ES" w:eastAsia="fr-FR"/>
        </w:rPr>
        <w:t>.</w:t>
      </w:r>
      <w:r w:rsidR="00183C4B" w:rsidRPr="00E8275B">
        <w:rPr>
          <w:rFonts w:ascii="Times New Roman" w:eastAsia="Times New Roman" w:hAnsi="Times New Roman"/>
          <w:sz w:val="24"/>
          <w:szCs w:val="24"/>
          <w:lang w:val="es-ES" w:eastAsia="fr-FR"/>
        </w:rPr>
        <w:t xml:space="preserve"> Estas estrategias deben ser parte de los planes nacionales de adaptación (</w:t>
      </w:r>
      <w:proofErr w:type="spellStart"/>
      <w:r w:rsidR="00183C4B" w:rsidRPr="00E8275B">
        <w:rPr>
          <w:rFonts w:ascii="Times New Roman" w:eastAsia="Times New Roman" w:hAnsi="Times New Roman"/>
          <w:sz w:val="24"/>
          <w:szCs w:val="24"/>
          <w:lang w:val="es-ES" w:eastAsia="fr-FR"/>
        </w:rPr>
        <w:t>NAPAs</w:t>
      </w:r>
      <w:proofErr w:type="spellEnd"/>
      <w:r w:rsidR="00183C4B" w:rsidRPr="00E8275B">
        <w:rPr>
          <w:rFonts w:ascii="Times New Roman" w:eastAsia="Times New Roman" w:hAnsi="Times New Roman"/>
          <w:sz w:val="24"/>
          <w:szCs w:val="24"/>
          <w:lang w:val="es-ES" w:eastAsia="fr-FR"/>
        </w:rPr>
        <w:t>)</w:t>
      </w:r>
    </w:p>
    <w:p w:rsidR="00BF675C" w:rsidRPr="00E8275B" w:rsidRDefault="00BF675C" w:rsidP="00DA6746">
      <w:pPr>
        <w:spacing w:after="0" w:line="271" w:lineRule="auto"/>
        <w:ind w:left="718" w:right="116"/>
        <w:jc w:val="both"/>
        <w:rPr>
          <w:rFonts w:ascii="Times New Roman" w:eastAsia="Times New Roman" w:hAnsi="Times New Roman"/>
          <w:sz w:val="24"/>
          <w:szCs w:val="24"/>
          <w:lang w:val="es-ES"/>
        </w:rPr>
      </w:pPr>
    </w:p>
    <w:p w:rsidR="00762C28" w:rsidRPr="00E8275B" w:rsidRDefault="00762C28" w:rsidP="00762C28">
      <w:pPr>
        <w:spacing w:after="0" w:line="240" w:lineRule="auto"/>
        <w:jc w:val="both"/>
        <w:rPr>
          <w:rFonts w:ascii="Times New Roman" w:eastAsia="Times New Roman" w:hAnsi="Times New Roman"/>
          <w:sz w:val="24"/>
          <w:szCs w:val="24"/>
          <w:lang w:val="es-ES" w:eastAsia="fr-FR"/>
        </w:rPr>
      </w:pPr>
      <w:r w:rsidRPr="00E8275B">
        <w:rPr>
          <w:rFonts w:ascii="Times New Roman" w:eastAsia="Times New Roman" w:hAnsi="Times New Roman"/>
          <w:sz w:val="24"/>
          <w:szCs w:val="24"/>
          <w:lang w:val="es-ES" w:eastAsia="fr-FR"/>
        </w:rPr>
        <w:t> </w:t>
      </w:r>
    </w:p>
    <w:p w:rsidR="00022DA3" w:rsidRPr="00E8275B" w:rsidRDefault="00022DA3" w:rsidP="00762C28">
      <w:pPr>
        <w:spacing w:after="0" w:line="240" w:lineRule="auto"/>
        <w:jc w:val="both"/>
        <w:rPr>
          <w:rFonts w:ascii="Times New Roman" w:eastAsia="Times New Roman" w:hAnsi="Times New Roman"/>
          <w:sz w:val="24"/>
          <w:szCs w:val="24"/>
          <w:lang w:val="es-ES"/>
        </w:rPr>
      </w:pPr>
    </w:p>
    <w:p w:rsidR="00762C28" w:rsidRPr="00E8275B" w:rsidRDefault="00762C28" w:rsidP="0096456D">
      <w:pPr>
        <w:numPr>
          <w:ilvl w:val="0"/>
          <w:numId w:val="36"/>
        </w:numPr>
        <w:spacing w:after="0" w:line="240" w:lineRule="auto"/>
        <w:jc w:val="both"/>
        <w:rPr>
          <w:rFonts w:ascii="Times New Roman" w:eastAsia="Times New Roman" w:hAnsi="Times New Roman"/>
          <w:b/>
          <w:sz w:val="24"/>
          <w:szCs w:val="24"/>
          <w:lang w:val="es-ES"/>
        </w:rPr>
      </w:pPr>
      <w:r w:rsidRPr="00E8275B">
        <w:rPr>
          <w:rFonts w:ascii="Times New Roman" w:eastAsia="Times New Roman" w:hAnsi="Times New Roman"/>
          <w:b/>
          <w:bCs/>
          <w:sz w:val="24"/>
          <w:szCs w:val="24"/>
          <w:lang w:val="es-ES" w:eastAsia="fr-FR"/>
        </w:rPr>
        <w:t>AGRICULTURA</w:t>
      </w:r>
    </w:p>
    <w:p w:rsidR="00762C28" w:rsidRPr="00E8275B" w:rsidRDefault="00762C28" w:rsidP="00762C28">
      <w:pPr>
        <w:spacing w:after="0" w:line="271" w:lineRule="auto"/>
        <w:ind w:right="116"/>
        <w:jc w:val="both"/>
        <w:rPr>
          <w:rFonts w:ascii="Times New Roman" w:eastAsia="Times New Roman" w:hAnsi="Times New Roman"/>
          <w:sz w:val="24"/>
          <w:szCs w:val="24"/>
          <w:lang w:val="es-ES"/>
        </w:rPr>
      </w:pPr>
      <w:r w:rsidRPr="00E8275B">
        <w:rPr>
          <w:rFonts w:ascii="Times New Roman" w:eastAsia="Times New Roman" w:hAnsi="Times New Roman"/>
          <w:sz w:val="24"/>
          <w:szCs w:val="24"/>
          <w:lang w:val="es-ES" w:eastAsia="fr-FR"/>
        </w:rPr>
        <w:t> </w:t>
      </w:r>
    </w:p>
    <w:p w:rsidR="00762C28" w:rsidRPr="00E8275B" w:rsidRDefault="00762C28" w:rsidP="00762C28">
      <w:pPr>
        <w:spacing w:after="0" w:line="271" w:lineRule="auto"/>
        <w:ind w:left="720" w:right="116"/>
        <w:jc w:val="both"/>
        <w:rPr>
          <w:rFonts w:ascii="Times New Roman" w:eastAsia="Times New Roman" w:hAnsi="Times New Roman"/>
          <w:sz w:val="24"/>
          <w:szCs w:val="24"/>
          <w:lang w:val="es-ES"/>
        </w:rPr>
      </w:pPr>
      <w:r w:rsidRPr="00E8275B">
        <w:rPr>
          <w:rFonts w:ascii="Times New Roman" w:eastAsia="Times New Roman" w:hAnsi="Times New Roman"/>
          <w:sz w:val="24"/>
          <w:szCs w:val="24"/>
          <w:lang w:val="es-ES" w:eastAsia="fr-FR"/>
        </w:rPr>
        <w:t>Las prácticas tradicionales de conservación y manejo forestal de los pueblos indígenas han contribuido tanto a la adaptación como a la mitigación del cambio climático</w:t>
      </w:r>
      <w:r w:rsidR="00183C4B" w:rsidRPr="00E8275B">
        <w:rPr>
          <w:rFonts w:ascii="Times New Roman" w:eastAsia="Times New Roman" w:hAnsi="Times New Roman"/>
          <w:sz w:val="24"/>
          <w:szCs w:val="24"/>
          <w:lang w:val="es-ES" w:eastAsia="fr-FR"/>
        </w:rPr>
        <w:t xml:space="preserve"> garantizando la </w:t>
      </w:r>
      <w:r w:rsidR="00DA6746" w:rsidRPr="00E8275B">
        <w:rPr>
          <w:rFonts w:ascii="Times New Roman" w:eastAsia="Times New Roman" w:hAnsi="Times New Roman"/>
          <w:sz w:val="24"/>
          <w:szCs w:val="24"/>
          <w:lang w:val="es-ES" w:eastAsia="fr-FR"/>
        </w:rPr>
        <w:t xml:space="preserve">seguridad y </w:t>
      </w:r>
      <w:r w:rsidR="00183C4B" w:rsidRPr="00E8275B">
        <w:rPr>
          <w:rFonts w:ascii="Times New Roman" w:eastAsia="Times New Roman" w:hAnsi="Times New Roman"/>
          <w:sz w:val="24"/>
          <w:szCs w:val="24"/>
          <w:lang w:val="es-ES" w:eastAsia="fr-FR"/>
        </w:rPr>
        <w:t>soberanía alimentaria</w:t>
      </w:r>
      <w:r w:rsidRPr="00E8275B">
        <w:rPr>
          <w:rFonts w:ascii="Times New Roman" w:eastAsia="Times New Roman" w:hAnsi="Times New Roman"/>
          <w:sz w:val="24"/>
          <w:szCs w:val="24"/>
          <w:lang w:val="es-ES" w:eastAsia="fr-FR"/>
        </w:rPr>
        <w:t xml:space="preserve">. Nuestros medios de vida necesitan ser reconocidos como parte de la solución, y no como parte del problema. Por lo tanto,  </w:t>
      </w:r>
      <w:r w:rsidR="00183C4B" w:rsidRPr="00E8275B">
        <w:rPr>
          <w:rFonts w:ascii="Times New Roman" w:eastAsia="Times New Roman" w:hAnsi="Times New Roman"/>
          <w:sz w:val="24"/>
          <w:szCs w:val="24"/>
          <w:lang w:val="es-ES" w:eastAsia="fr-FR"/>
        </w:rPr>
        <w:t xml:space="preserve">solicitamos </w:t>
      </w:r>
      <w:r w:rsidRPr="00E8275B">
        <w:rPr>
          <w:rFonts w:ascii="Times New Roman" w:eastAsia="Times New Roman" w:hAnsi="Times New Roman"/>
          <w:sz w:val="24"/>
          <w:szCs w:val="24"/>
          <w:lang w:val="es-ES" w:eastAsia="fr-FR"/>
        </w:rPr>
        <w:t>a las partes</w:t>
      </w:r>
      <w:r w:rsidR="008512FC">
        <w:rPr>
          <w:rFonts w:ascii="Times New Roman" w:eastAsia="Times New Roman" w:hAnsi="Times New Roman"/>
          <w:sz w:val="24"/>
          <w:szCs w:val="24"/>
          <w:lang w:val="es-ES" w:eastAsia="fr-FR"/>
        </w:rPr>
        <w:t xml:space="preserve"> </w:t>
      </w:r>
      <w:r w:rsidRPr="00E8275B">
        <w:rPr>
          <w:rFonts w:ascii="Times New Roman" w:eastAsia="Times New Roman" w:hAnsi="Times New Roman"/>
          <w:sz w:val="24"/>
          <w:szCs w:val="24"/>
          <w:lang w:val="es-ES" w:eastAsia="fr-FR"/>
        </w:rPr>
        <w:t>que quede establecido que los medios de vida tradicionales relacionados con los bosques de los pueblos indígenas no causan</w:t>
      </w:r>
      <w:r w:rsidR="008512FC">
        <w:rPr>
          <w:rFonts w:ascii="Times New Roman" w:eastAsia="Times New Roman" w:hAnsi="Times New Roman"/>
          <w:sz w:val="24"/>
          <w:szCs w:val="24"/>
          <w:lang w:val="es-ES" w:eastAsia="fr-FR"/>
        </w:rPr>
        <w:t xml:space="preserve"> </w:t>
      </w:r>
      <w:r w:rsidRPr="00E8275B">
        <w:rPr>
          <w:rFonts w:ascii="Times New Roman" w:eastAsia="Times New Roman" w:hAnsi="Times New Roman"/>
          <w:sz w:val="24"/>
          <w:szCs w:val="24"/>
          <w:lang w:val="es-ES" w:eastAsia="fr-FR"/>
        </w:rPr>
        <w:t>deforestación.</w:t>
      </w:r>
    </w:p>
    <w:p w:rsidR="00762C28" w:rsidRPr="00E8275B" w:rsidRDefault="00762C28" w:rsidP="00762C28">
      <w:pPr>
        <w:spacing w:after="0" w:line="271" w:lineRule="auto"/>
        <w:ind w:right="116"/>
        <w:jc w:val="both"/>
        <w:rPr>
          <w:rFonts w:ascii="Times New Roman" w:eastAsia="Times New Roman" w:hAnsi="Times New Roman"/>
          <w:sz w:val="24"/>
          <w:szCs w:val="24"/>
          <w:lang w:val="es-ES"/>
        </w:rPr>
      </w:pPr>
      <w:r w:rsidRPr="00E8275B">
        <w:rPr>
          <w:rFonts w:ascii="Times New Roman" w:eastAsia="Times New Roman" w:hAnsi="Times New Roman"/>
          <w:sz w:val="24"/>
          <w:szCs w:val="24"/>
          <w:lang w:val="es-ES" w:eastAsia="fr-FR"/>
        </w:rPr>
        <w:t> </w:t>
      </w:r>
    </w:p>
    <w:p w:rsidR="00762C28" w:rsidRPr="00E8275B" w:rsidRDefault="00762C28" w:rsidP="00762C28">
      <w:pPr>
        <w:spacing w:after="0" w:line="271" w:lineRule="auto"/>
        <w:ind w:right="116"/>
        <w:jc w:val="both"/>
        <w:rPr>
          <w:rFonts w:ascii="Times New Roman" w:eastAsia="Times New Roman" w:hAnsi="Times New Roman"/>
          <w:sz w:val="24"/>
          <w:szCs w:val="24"/>
          <w:lang w:val="es-ES"/>
        </w:rPr>
      </w:pPr>
    </w:p>
    <w:p w:rsidR="00762C28" w:rsidRPr="00E8275B" w:rsidRDefault="009E0012" w:rsidP="00762C28">
      <w:pPr>
        <w:spacing w:after="0" w:line="240" w:lineRule="auto"/>
        <w:ind w:right="115"/>
        <w:jc w:val="both"/>
        <w:rPr>
          <w:rFonts w:ascii="Times New Roman" w:eastAsia="Times New Roman" w:hAnsi="Times New Roman"/>
          <w:b/>
          <w:sz w:val="24"/>
          <w:szCs w:val="24"/>
          <w:u w:val="single"/>
          <w:lang w:val="es-ES"/>
        </w:rPr>
      </w:pPr>
      <w:r w:rsidRPr="00E8275B">
        <w:rPr>
          <w:rFonts w:ascii="Times New Roman" w:eastAsia="Times New Roman" w:hAnsi="Times New Roman"/>
          <w:b/>
          <w:sz w:val="24"/>
          <w:szCs w:val="24"/>
          <w:u w:val="single"/>
          <w:lang w:val="es-ES"/>
        </w:rPr>
        <w:t>MEDIOS DE IMPLEM</w:t>
      </w:r>
      <w:r w:rsidR="00757084" w:rsidRPr="00E8275B">
        <w:rPr>
          <w:rFonts w:ascii="Times New Roman" w:eastAsia="Times New Roman" w:hAnsi="Times New Roman"/>
          <w:b/>
          <w:sz w:val="24"/>
          <w:szCs w:val="24"/>
          <w:u w:val="single"/>
          <w:lang w:val="es-ES"/>
        </w:rPr>
        <w:t>ENTACIÓN</w:t>
      </w:r>
    </w:p>
    <w:p w:rsidR="00762C28" w:rsidRPr="00E8275B" w:rsidRDefault="00762C28" w:rsidP="001A19B1">
      <w:pPr>
        <w:spacing w:after="0" w:line="240" w:lineRule="auto"/>
        <w:ind w:left="720" w:right="115"/>
        <w:jc w:val="both"/>
        <w:rPr>
          <w:rFonts w:ascii="Times New Roman" w:eastAsia="Times New Roman" w:hAnsi="Times New Roman"/>
          <w:sz w:val="24"/>
          <w:szCs w:val="24"/>
          <w:lang w:val="es-ES"/>
        </w:rPr>
      </w:pPr>
    </w:p>
    <w:p w:rsidR="006346F6" w:rsidRPr="00E8275B" w:rsidRDefault="006346F6" w:rsidP="0096456D">
      <w:pPr>
        <w:numPr>
          <w:ilvl w:val="0"/>
          <w:numId w:val="36"/>
        </w:numPr>
        <w:spacing w:before="3" w:after="0" w:line="240" w:lineRule="auto"/>
        <w:jc w:val="both"/>
        <w:rPr>
          <w:rFonts w:ascii="Times New Roman" w:eastAsia="Times New Roman" w:hAnsi="Times New Roman"/>
          <w:sz w:val="24"/>
          <w:szCs w:val="24"/>
          <w:lang w:val="es-ES"/>
        </w:rPr>
      </w:pPr>
      <w:r w:rsidRPr="00E8275B">
        <w:rPr>
          <w:rFonts w:ascii="Times New Roman" w:eastAsia="Times New Roman" w:hAnsi="Times New Roman"/>
          <w:b/>
          <w:bCs/>
          <w:kern w:val="32"/>
          <w:sz w:val="24"/>
          <w:szCs w:val="24"/>
          <w:lang w:val="es-ES" w:eastAsia="fr-FR"/>
        </w:rPr>
        <w:t>CREACIÓN DE CAPACIDAD</w:t>
      </w:r>
    </w:p>
    <w:p w:rsidR="006346F6" w:rsidRPr="00E8275B" w:rsidRDefault="006346F6" w:rsidP="001A1C71">
      <w:pPr>
        <w:spacing w:after="0" w:line="240" w:lineRule="auto"/>
        <w:jc w:val="both"/>
        <w:rPr>
          <w:rFonts w:ascii="Times New Roman" w:eastAsia="Times New Roman" w:hAnsi="Times New Roman"/>
          <w:sz w:val="24"/>
          <w:szCs w:val="24"/>
          <w:lang w:val="es-ES"/>
        </w:rPr>
      </w:pPr>
      <w:r w:rsidRPr="00E8275B">
        <w:rPr>
          <w:rFonts w:ascii="Times New Roman" w:eastAsia="Times New Roman" w:hAnsi="Times New Roman"/>
          <w:sz w:val="24"/>
          <w:szCs w:val="24"/>
          <w:lang w:val="es-ES" w:eastAsia="fr-FR"/>
        </w:rPr>
        <w:t> </w:t>
      </w:r>
    </w:p>
    <w:p w:rsidR="006346F6" w:rsidRPr="00E8275B" w:rsidRDefault="006346F6" w:rsidP="0096456D">
      <w:pPr>
        <w:numPr>
          <w:ilvl w:val="2"/>
          <w:numId w:val="2"/>
        </w:numPr>
        <w:tabs>
          <w:tab w:val="clear" w:pos="2160"/>
          <w:tab w:val="num" w:pos="720"/>
        </w:tabs>
        <w:spacing w:after="0" w:line="271" w:lineRule="auto"/>
        <w:ind w:left="718" w:right="116"/>
        <w:jc w:val="both"/>
        <w:rPr>
          <w:rFonts w:ascii="Times New Roman" w:eastAsia="Times New Roman" w:hAnsi="Times New Roman"/>
          <w:sz w:val="24"/>
          <w:szCs w:val="24"/>
          <w:lang w:val="es-ES"/>
        </w:rPr>
      </w:pPr>
      <w:r w:rsidRPr="00E8275B">
        <w:rPr>
          <w:rFonts w:ascii="Times New Roman" w:eastAsia="Times New Roman" w:hAnsi="Times New Roman"/>
          <w:sz w:val="24"/>
          <w:szCs w:val="24"/>
          <w:lang w:val="es-ES" w:eastAsia="fr-FR"/>
        </w:rPr>
        <w:t>Garantizar el fomento de la capacidad de los pueblos indígenas</w:t>
      </w:r>
      <w:r w:rsidR="005775CF" w:rsidRPr="00E8275B">
        <w:rPr>
          <w:rFonts w:ascii="Times New Roman" w:eastAsia="Times New Roman" w:hAnsi="Times New Roman"/>
          <w:sz w:val="24"/>
          <w:szCs w:val="24"/>
          <w:lang w:val="es-ES" w:eastAsia="fr-FR"/>
        </w:rPr>
        <w:t xml:space="preserve"> en especial de las mujeres indígenas</w:t>
      </w:r>
      <w:r w:rsidR="008512FC">
        <w:rPr>
          <w:rFonts w:ascii="Times New Roman" w:eastAsia="Times New Roman" w:hAnsi="Times New Roman"/>
          <w:sz w:val="24"/>
          <w:szCs w:val="24"/>
          <w:lang w:val="es-ES" w:eastAsia="fr-FR"/>
        </w:rPr>
        <w:t xml:space="preserve"> </w:t>
      </w:r>
      <w:r w:rsidRPr="00E8275B">
        <w:rPr>
          <w:rFonts w:ascii="Times New Roman" w:eastAsia="Times New Roman" w:hAnsi="Times New Roman"/>
          <w:sz w:val="24"/>
          <w:szCs w:val="24"/>
          <w:lang w:val="es-ES" w:eastAsia="fr-FR"/>
        </w:rPr>
        <w:t>con base en sus culturasy prioridades.</w:t>
      </w:r>
    </w:p>
    <w:p w:rsidR="006346F6" w:rsidRPr="00E8275B" w:rsidRDefault="006346F6" w:rsidP="00F63A82">
      <w:pPr>
        <w:tabs>
          <w:tab w:val="num" w:pos="720"/>
        </w:tabs>
        <w:spacing w:after="0" w:line="240" w:lineRule="auto"/>
        <w:ind w:left="359"/>
        <w:jc w:val="both"/>
        <w:rPr>
          <w:rFonts w:ascii="Times New Roman" w:eastAsia="Times New Roman" w:hAnsi="Times New Roman"/>
          <w:sz w:val="24"/>
          <w:szCs w:val="24"/>
          <w:lang w:val="es-ES"/>
        </w:rPr>
      </w:pPr>
      <w:r w:rsidRPr="00E8275B">
        <w:rPr>
          <w:rFonts w:ascii="Times New Roman" w:eastAsia="Times New Roman" w:hAnsi="Times New Roman"/>
          <w:sz w:val="24"/>
          <w:szCs w:val="24"/>
          <w:lang w:val="es-ES" w:eastAsia="fr-FR"/>
        </w:rPr>
        <w:t> </w:t>
      </w:r>
    </w:p>
    <w:p w:rsidR="006346F6" w:rsidRPr="00E8275B" w:rsidRDefault="006346F6" w:rsidP="0096456D">
      <w:pPr>
        <w:numPr>
          <w:ilvl w:val="2"/>
          <w:numId w:val="3"/>
        </w:numPr>
        <w:tabs>
          <w:tab w:val="clear" w:pos="2160"/>
          <w:tab w:val="num" w:pos="720"/>
        </w:tabs>
        <w:spacing w:after="0" w:line="271" w:lineRule="auto"/>
        <w:ind w:left="718" w:right="116"/>
        <w:jc w:val="both"/>
        <w:rPr>
          <w:rFonts w:ascii="Times New Roman" w:eastAsia="Times New Roman" w:hAnsi="Times New Roman"/>
          <w:sz w:val="24"/>
          <w:szCs w:val="24"/>
          <w:lang w:val="es-ES"/>
        </w:rPr>
      </w:pPr>
      <w:r w:rsidRPr="00E8275B">
        <w:rPr>
          <w:rFonts w:ascii="Times New Roman" w:eastAsia="Times New Roman" w:hAnsi="Times New Roman"/>
          <w:sz w:val="24"/>
          <w:szCs w:val="24"/>
          <w:lang w:val="es-ES" w:eastAsia="fr-FR"/>
        </w:rPr>
        <w:t>Garantizar el respeto, protección y promoción de los conocimientos tradicionales y los medios de vida sostenibles de los pueblos indígenas.</w:t>
      </w:r>
    </w:p>
    <w:p w:rsidR="006346F6" w:rsidRPr="00E8275B" w:rsidRDefault="006346F6" w:rsidP="00F63A82">
      <w:pPr>
        <w:tabs>
          <w:tab w:val="num" w:pos="720"/>
        </w:tabs>
        <w:spacing w:after="0" w:line="240" w:lineRule="auto"/>
        <w:ind w:left="359"/>
        <w:jc w:val="both"/>
        <w:rPr>
          <w:rFonts w:ascii="Times New Roman" w:eastAsia="Times New Roman" w:hAnsi="Times New Roman"/>
          <w:sz w:val="24"/>
          <w:szCs w:val="24"/>
          <w:lang w:val="es-ES"/>
        </w:rPr>
      </w:pPr>
      <w:r w:rsidRPr="00E8275B">
        <w:rPr>
          <w:rFonts w:ascii="Times New Roman" w:eastAsia="Times New Roman" w:hAnsi="Times New Roman"/>
          <w:sz w:val="24"/>
          <w:szCs w:val="24"/>
          <w:lang w:val="es-ES" w:eastAsia="fr-FR"/>
        </w:rPr>
        <w:t> </w:t>
      </w:r>
    </w:p>
    <w:p w:rsidR="006346F6" w:rsidRPr="00E8275B" w:rsidRDefault="00E4269E" w:rsidP="0096456D">
      <w:pPr>
        <w:numPr>
          <w:ilvl w:val="2"/>
          <w:numId w:val="4"/>
        </w:numPr>
        <w:tabs>
          <w:tab w:val="clear" w:pos="2160"/>
          <w:tab w:val="num" w:pos="720"/>
        </w:tabs>
        <w:spacing w:after="0" w:line="271" w:lineRule="auto"/>
        <w:ind w:left="718" w:right="116"/>
        <w:jc w:val="both"/>
        <w:rPr>
          <w:rFonts w:ascii="Times New Roman" w:eastAsia="Times New Roman" w:hAnsi="Times New Roman"/>
          <w:sz w:val="24"/>
          <w:szCs w:val="24"/>
          <w:lang w:val="es-ES"/>
        </w:rPr>
      </w:pPr>
      <w:r w:rsidRPr="00E8275B">
        <w:rPr>
          <w:rFonts w:ascii="Times New Roman" w:eastAsia="Times New Roman" w:hAnsi="Times New Roman"/>
          <w:sz w:val="24"/>
          <w:szCs w:val="24"/>
          <w:lang w:val="es-ES" w:eastAsia="fr-FR"/>
        </w:rPr>
        <w:t>Los Estados deben d</w:t>
      </w:r>
      <w:r w:rsidR="006346F6" w:rsidRPr="00E8275B">
        <w:rPr>
          <w:rFonts w:ascii="Times New Roman" w:eastAsia="Times New Roman" w:hAnsi="Times New Roman"/>
          <w:sz w:val="24"/>
          <w:szCs w:val="24"/>
          <w:lang w:val="es-ES" w:eastAsia="fr-FR"/>
        </w:rPr>
        <w:t>esarrollar y aplicar políticas y medidas para garantizar la sostenibilidad y la adaptación de los sistemas de producción de subsistencia y los sistemas alimentarios tradicionales.</w:t>
      </w:r>
      <w:r w:rsidRPr="00E8275B">
        <w:rPr>
          <w:rFonts w:ascii="Times New Roman" w:eastAsia="Times New Roman" w:hAnsi="Times New Roman"/>
          <w:sz w:val="24"/>
          <w:szCs w:val="24"/>
          <w:lang w:val="es-ES" w:eastAsia="fr-FR"/>
        </w:rPr>
        <w:t xml:space="preserve"> Asimismo, deben </w:t>
      </w:r>
      <w:r w:rsidR="00944BC6" w:rsidRPr="00E8275B">
        <w:rPr>
          <w:rFonts w:ascii="Times New Roman" w:eastAsia="Times New Roman" w:hAnsi="Times New Roman"/>
          <w:sz w:val="24"/>
          <w:szCs w:val="24"/>
          <w:lang w:val="es-ES" w:eastAsia="fr-FR"/>
        </w:rPr>
        <w:t>desarrollar capacidades para cumplir, respetar y proteger los der</w:t>
      </w:r>
      <w:r w:rsidR="001B298D" w:rsidRPr="00E8275B">
        <w:rPr>
          <w:rFonts w:ascii="Times New Roman" w:eastAsia="Times New Roman" w:hAnsi="Times New Roman"/>
          <w:sz w:val="24"/>
          <w:szCs w:val="24"/>
          <w:lang w:val="es-ES" w:eastAsia="fr-FR"/>
        </w:rPr>
        <w:t>echos de los pueblos.</w:t>
      </w:r>
    </w:p>
    <w:p w:rsidR="001A19B1" w:rsidRPr="00E8275B" w:rsidRDefault="006346F6" w:rsidP="009E0012">
      <w:pPr>
        <w:spacing w:after="0" w:line="271" w:lineRule="auto"/>
        <w:ind w:right="116"/>
        <w:jc w:val="both"/>
        <w:rPr>
          <w:rFonts w:ascii="Times New Roman" w:eastAsia="Times New Roman" w:hAnsi="Times New Roman"/>
          <w:sz w:val="24"/>
          <w:szCs w:val="24"/>
          <w:lang w:val="es-ES" w:eastAsia="fr-FR"/>
        </w:rPr>
      </w:pPr>
      <w:r w:rsidRPr="00E8275B">
        <w:rPr>
          <w:rFonts w:ascii="Times New Roman" w:eastAsia="Times New Roman" w:hAnsi="Times New Roman"/>
          <w:sz w:val="24"/>
          <w:szCs w:val="24"/>
          <w:lang w:val="es-ES" w:eastAsia="fr-FR"/>
        </w:rPr>
        <w:t> </w:t>
      </w:r>
    </w:p>
    <w:p w:rsidR="00022DA3" w:rsidRPr="00E8275B" w:rsidRDefault="00022DA3" w:rsidP="009E0012">
      <w:pPr>
        <w:spacing w:after="0" w:line="271" w:lineRule="auto"/>
        <w:ind w:right="116"/>
        <w:jc w:val="both"/>
        <w:rPr>
          <w:rFonts w:ascii="Times New Roman" w:eastAsia="Times New Roman" w:hAnsi="Times New Roman"/>
          <w:sz w:val="24"/>
          <w:szCs w:val="24"/>
          <w:lang w:val="es-ES"/>
        </w:rPr>
      </w:pPr>
    </w:p>
    <w:p w:rsidR="006346F6" w:rsidRPr="00E8275B" w:rsidRDefault="006346F6" w:rsidP="0096456D">
      <w:pPr>
        <w:numPr>
          <w:ilvl w:val="0"/>
          <w:numId w:val="36"/>
        </w:numPr>
        <w:spacing w:after="0" w:line="240" w:lineRule="auto"/>
        <w:jc w:val="both"/>
        <w:rPr>
          <w:rFonts w:ascii="Times New Roman" w:eastAsia="Times New Roman" w:hAnsi="Times New Roman"/>
          <w:sz w:val="24"/>
          <w:szCs w:val="24"/>
          <w:lang w:val="es-ES"/>
        </w:rPr>
      </w:pPr>
      <w:r w:rsidRPr="00E8275B">
        <w:rPr>
          <w:rFonts w:ascii="Times New Roman" w:eastAsia="Times New Roman" w:hAnsi="Times New Roman"/>
          <w:b/>
          <w:bCs/>
          <w:kern w:val="32"/>
          <w:sz w:val="24"/>
          <w:szCs w:val="24"/>
          <w:lang w:val="es-ES" w:eastAsia="fr-FR"/>
        </w:rPr>
        <w:t>TRANSFERENCIA DE TECNOLOGÍA</w:t>
      </w:r>
    </w:p>
    <w:p w:rsidR="006346F6" w:rsidRPr="00E8275B" w:rsidRDefault="006346F6" w:rsidP="001A1C71">
      <w:pPr>
        <w:spacing w:after="0" w:line="240" w:lineRule="auto"/>
        <w:ind w:left="2520"/>
        <w:jc w:val="both"/>
        <w:rPr>
          <w:rFonts w:ascii="Times New Roman" w:eastAsia="Times New Roman" w:hAnsi="Times New Roman"/>
          <w:sz w:val="24"/>
          <w:szCs w:val="24"/>
          <w:lang w:val="es-ES"/>
        </w:rPr>
      </w:pPr>
      <w:r w:rsidRPr="00E8275B">
        <w:rPr>
          <w:rFonts w:ascii="Times New Roman" w:eastAsia="Times New Roman" w:hAnsi="Times New Roman"/>
          <w:b/>
          <w:bCs/>
          <w:sz w:val="24"/>
          <w:szCs w:val="24"/>
          <w:lang w:val="es-ES" w:eastAsia="fr-FR"/>
        </w:rPr>
        <w:t> </w:t>
      </w:r>
    </w:p>
    <w:p w:rsidR="006346F6" w:rsidRPr="00E8275B" w:rsidRDefault="006346F6" w:rsidP="0096456D">
      <w:pPr>
        <w:numPr>
          <w:ilvl w:val="2"/>
          <w:numId w:val="5"/>
        </w:numPr>
        <w:tabs>
          <w:tab w:val="clear" w:pos="2160"/>
          <w:tab w:val="num" w:pos="720"/>
        </w:tabs>
        <w:spacing w:after="0" w:line="274" w:lineRule="auto"/>
        <w:ind w:left="718" w:right="116"/>
        <w:jc w:val="both"/>
        <w:rPr>
          <w:rFonts w:ascii="Times New Roman" w:eastAsia="Times New Roman" w:hAnsi="Times New Roman"/>
          <w:sz w:val="24"/>
          <w:szCs w:val="24"/>
          <w:lang w:val="es-ES"/>
        </w:rPr>
      </w:pPr>
      <w:r w:rsidRPr="00E8275B">
        <w:rPr>
          <w:rFonts w:ascii="Times New Roman" w:eastAsia="Times New Roman" w:hAnsi="Times New Roman"/>
          <w:sz w:val="24"/>
          <w:szCs w:val="24"/>
          <w:lang w:val="es-ES" w:eastAsia="fr-FR"/>
        </w:rPr>
        <w:lastRenderedPageBreak/>
        <w:t>Reconocer y promover los conocimientos tradicionales, tecnologías e innovaciones indígenas, incluida la protección de la herencia y los derechos de propiedad intelectual, que debe estar sujeta al consentimiento libre, previo e informado.</w:t>
      </w:r>
    </w:p>
    <w:p w:rsidR="006346F6" w:rsidRPr="00E8275B" w:rsidRDefault="006346F6" w:rsidP="00F63A82">
      <w:pPr>
        <w:tabs>
          <w:tab w:val="num" w:pos="720"/>
        </w:tabs>
        <w:spacing w:after="0" w:line="240" w:lineRule="auto"/>
        <w:jc w:val="both"/>
        <w:rPr>
          <w:rFonts w:ascii="Times New Roman" w:eastAsia="Times New Roman" w:hAnsi="Times New Roman"/>
          <w:sz w:val="24"/>
          <w:szCs w:val="24"/>
          <w:lang w:val="es-ES"/>
        </w:rPr>
      </w:pPr>
      <w:r w:rsidRPr="00E8275B">
        <w:rPr>
          <w:rFonts w:ascii="Times New Roman" w:eastAsia="Times New Roman" w:hAnsi="Times New Roman"/>
          <w:sz w:val="24"/>
          <w:szCs w:val="24"/>
          <w:lang w:val="es-ES" w:eastAsia="fr-FR"/>
        </w:rPr>
        <w:t> </w:t>
      </w:r>
    </w:p>
    <w:p w:rsidR="006346F6" w:rsidRPr="00E8275B" w:rsidRDefault="006346F6" w:rsidP="0096456D">
      <w:pPr>
        <w:numPr>
          <w:ilvl w:val="2"/>
          <w:numId w:val="6"/>
        </w:numPr>
        <w:tabs>
          <w:tab w:val="clear" w:pos="2160"/>
          <w:tab w:val="num" w:pos="720"/>
        </w:tabs>
        <w:spacing w:after="0" w:line="271" w:lineRule="auto"/>
        <w:ind w:left="718" w:right="116"/>
        <w:jc w:val="both"/>
        <w:rPr>
          <w:rFonts w:ascii="Times New Roman" w:eastAsia="Times New Roman" w:hAnsi="Times New Roman"/>
          <w:sz w:val="24"/>
          <w:szCs w:val="24"/>
          <w:lang w:val="es-ES"/>
        </w:rPr>
      </w:pPr>
      <w:r w:rsidRPr="00E8275B">
        <w:rPr>
          <w:rFonts w:ascii="Times New Roman" w:eastAsia="Times New Roman" w:hAnsi="Times New Roman"/>
          <w:sz w:val="24"/>
          <w:szCs w:val="24"/>
          <w:lang w:val="es-ES" w:eastAsia="fr-FR"/>
        </w:rPr>
        <w:t>La transferencia de tecnología debe estar en armonía con la Madre Tierra, la cultura y las prácticas de los pueblos indígenas.</w:t>
      </w:r>
    </w:p>
    <w:p w:rsidR="006346F6" w:rsidRPr="00E8275B" w:rsidRDefault="006346F6" w:rsidP="00F63A82">
      <w:pPr>
        <w:tabs>
          <w:tab w:val="num" w:pos="720"/>
        </w:tabs>
        <w:spacing w:after="0" w:line="240" w:lineRule="auto"/>
        <w:jc w:val="both"/>
        <w:rPr>
          <w:rFonts w:ascii="Times New Roman" w:eastAsia="Times New Roman" w:hAnsi="Times New Roman"/>
          <w:sz w:val="24"/>
          <w:szCs w:val="24"/>
          <w:lang w:val="es-ES"/>
        </w:rPr>
      </w:pPr>
      <w:r w:rsidRPr="00E8275B">
        <w:rPr>
          <w:rFonts w:ascii="Times New Roman" w:eastAsia="Times New Roman" w:hAnsi="Times New Roman"/>
          <w:sz w:val="24"/>
          <w:szCs w:val="24"/>
          <w:lang w:val="es-ES" w:eastAsia="fr-FR"/>
        </w:rPr>
        <w:t> </w:t>
      </w:r>
    </w:p>
    <w:p w:rsidR="006346F6" w:rsidRPr="00E8275B" w:rsidRDefault="006346F6" w:rsidP="0096456D">
      <w:pPr>
        <w:numPr>
          <w:ilvl w:val="2"/>
          <w:numId w:val="7"/>
        </w:numPr>
        <w:tabs>
          <w:tab w:val="clear" w:pos="2160"/>
          <w:tab w:val="num" w:pos="720"/>
        </w:tabs>
        <w:spacing w:after="0" w:line="274" w:lineRule="auto"/>
        <w:ind w:left="718" w:right="117"/>
        <w:jc w:val="both"/>
        <w:rPr>
          <w:rFonts w:ascii="Times New Roman" w:eastAsia="Times New Roman" w:hAnsi="Times New Roman"/>
          <w:sz w:val="24"/>
          <w:szCs w:val="24"/>
          <w:lang w:val="es-ES"/>
        </w:rPr>
      </w:pPr>
      <w:r w:rsidRPr="00E8275B">
        <w:rPr>
          <w:rFonts w:ascii="Times New Roman" w:eastAsia="Times New Roman" w:hAnsi="Times New Roman"/>
          <w:sz w:val="24"/>
          <w:szCs w:val="24"/>
          <w:lang w:val="es-ES" w:eastAsia="fr-FR"/>
        </w:rPr>
        <w:t>Asegurar el acceso directo e inmediato de los pueblos indígenas a las tecnologías adecuadas, definidas y consistentes con la cultura y la cosmovisión indígena.</w:t>
      </w:r>
    </w:p>
    <w:p w:rsidR="006346F6" w:rsidRPr="00E8275B" w:rsidRDefault="006346F6" w:rsidP="00F63A82">
      <w:pPr>
        <w:tabs>
          <w:tab w:val="num" w:pos="720"/>
        </w:tabs>
        <w:spacing w:after="0" w:line="240" w:lineRule="auto"/>
        <w:jc w:val="both"/>
        <w:rPr>
          <w:rFonts w:ascii="Times New Roman" w:eastAsia="Times New Roman" w:hAnsi="Times New Roman"/>
          <w:sz w:val="24"/>
          <w:szCs w:val="24"/>
          <w:lang w:val="es-ES"/>
        </w:rPr>
      </w:pPr>
      <w:r w:rsidRPr="00E8275B">
        <w:rPr>
          <w:rFonts w:ascii="Times New Roman" w:eastAsia="Times New Roman" w:hAnsi="Times New Roman"/>
          <w:sz w:val="24"/>
          <w:szCs w:val="24"/>
          <w:lang w:val="es-ES" w:eastAsia="fr-FR"/>
        </w:rPr>
        <w:t> </w:t>
      </w:r>
    </w:p>
    <w:p w:rsidR="006346F6" w:rsidRDefault="006346F6" w:rsidP="0096456D">
      <w:pPr>
        <w:numPr>
          <w:ilvl w:val="2"/>
          <w:numId w:val="8"/>
        </w:numPr>
        <w:tabs>
          <w:tab w:val="clear" w:pos="2160"/>
          <w:tab w:val="num" w:pos="720"/>
        </w:tabs>
        <w:spacing w:after="0" w:line="274" w:lineRule="auto"/>
        <w:ind w:left="718" w:right="116"/>
        <w:jc w:val="both"/>
        <w:rPr>
          <w:rFonts w:ascii="Times New Roman" w:eastAsia="Times New Roman" w:hAnsi="Times New Roman"/>
          <w:sz w:val="24"/>
          <w:szCs w:val="24"/>
          <w:lang w:val="es-ES"/>
        </w:rPr>
      </w:pPr>
      <w:r w:rsidRPr="00E8275B">
        <w:rPr>
          <w:rFonts w:ascii="Times New Roman" w:eastAsia="Times New Roman" w:hAnsi="Times New Roman"/>
          <w:sz w:val="24"/>
          <w:szCs w:val="24"/>
          <w:lang w:val="es-ES" w:eastAsia="fr-FR"/>
        </w:rPr>
        <w:t>La transferencia de tecnología a los pueblos indígenas estará sujeta a su consentimiento libre, previo e informado, de conformidad con las normas y estándares internacionales de derechos humanos.</w:t>
      </w:r>
    </w:p>
    <w:p w:rsidR="00AB10E0" w:rsidRDefault="00AB10E0" w:rsidP="00AB10E0">
      <w:pPr>
        <w:spacing w:after="0" w:line="274" w:lineRule="auto"/>
        <w:ind w:left="718" w:right="116"/>
        <w:jc w:val="both"/>
        <w:rPr>
          <w:rFonts w:ascii="Times New Roman" w:eastAsia="Times New Roman" w:hAnsi="Times New Roman"/>
          <w:sz w:val="24"/>
          <w:szCs w:val="24"/>
          <w:lang w:val="es-ES"/>
        </w:rPr>
      </w:pPr>
    </w:p>
    <w:p w:rsidR="009106CD" w:rsidRPr="00E8275B" w:rsidRDefault="009106CD" w:rsidP="0096456D">
      <w:pPr>
        <w:numPr>
          <w:ilvl w:val="2"/>
          <w:numId w:val="8"/>
        </w:numPr>
        <w:tabs>
          <w:tab w:val="clear" w:pos="2160"/>
          <w:tab w:val="num" w:pos="720"/>
        </w:tabs>
        <w:spacing w:after="0" w:line="274" w:lineRule="auto"/>
        <w:ind w:left="718" w:right="116"/>
        <w:jc w:val="both"/>
        <w:rPr>
          <w:rFonts w:ascii="Times New Roman" w:eastAsia="Times New Roman" w:hAnsi="Times New Roman"/>
          <w:sz w:val="24"/>
          <w:szCs w:val="24"/>
          <w:lang w:val="es-ES"/>
        </w:rPr>
      </w:pPr>
      <w:r>
        <w:rPr>
          <w:rFonts w:ascii="Times New Roman" w:eastAsia="Times New Roman" w:hAnsi="Times New Roman"/>
          <w:sz w:val="24"/>
          <w:szCs w:val="24"/>
          <w:lang w:val="es-ES" w:eastAsia="fr-FR"/>
        </w:rPr>
        <w:t>Respetar el artículo 16</w:t>
      </w:r>
      <w:r w:rsidR="00AB10E0">
        <w:rPr>
          <w:rFonts w:ascii="Times New Roman" w:eastAsia="Times New Roman" w:hAnsi="Times New Roman"/>
          <w:sz w:val="24"/>
          <w:szCs w:val="24"/>
          <w:lang w:val="es-ES" w:eastAsia="fr-FR"/>
        </w:rPr>
        <w:t>°</w:t>
      </w:r>
      <w:r>
        <w:rPr>
          <w:rFonts w:ascii="Times New Roman" w:eastAsia="Times New Roman" w:hAnsi="Times New Roman"/>
          <w:sz w:val="24"/>
          <w:szCs w:val="24"/>
          <w:lang w:val="es-ES" w:eastAsia="fr-FR"/>
        </w:rPr>
        <w:t xml:space="preserve"> del Convenio de Diversidad Biológica, para no perder los derechos logrados en cuanto a transferencia tecnológica</w:t>
      </w:r>
      <w:r w:rsidR="003E59DF">
        <w:rPr>
          <w:rFonts w:ascii="Times New Roman" w:eastAsia="Times New Roman" w:hAnsi="Times New Roman"/>
          <w:sz w:val="24"/>
          <w:szCs w:val="24"/>
          <w:lang w:val="es-ES" w:eastAsia="fr-FR"/>
        </w:rPr>
        <w:t>,</w:t>
      </w:r>
      <w:r>
        <w:rPr>
          <w:rFonts w:ascii="Times New Roman" w:eastAsia="Times New Roman" w:hAnsi="Times New Roman"/>
          <w:sz w:val="24"/>
          <w:szCs w:val="24"/>
          <w:lang w:val="es-ES" w:eastAsia="fr-FR"/>
        </w:rPr>
        <w:t xml:space="preserve"> sobre todo en las negociaciones de tratados de libre comercio.</w:t>
      </w:r>
    </w:p>
    <w:p w:rsidR="006346F6" w:rsidRPr="00E8275B" w:rsidRDefault="006346F6" w:rsidP="00F63A82">
      <w:pPr>
        <w:tabs>
          <w:tab w:val="num" w:pos="720"/>
        </w:tabs>
        <w:spacing w:after="0" w:line="274" w:lineRule="auto"/>
        <w:ind w:right="116"/>
        <w:jc w:val="both"/>
        <w:rPr>
          <w:rFonts w:ascii="Times New Roman" w:eastAsia="Times New Roman" w:hAnsi="Times New Roman"/>
          <w:sz w:val="24"/>
          <w:szCs w:val="24"/>
          <w:lang w:val="es-ES"/>
        </w:rPr>
      </w:pPr>
      <w:r w:rsidRPr="00E8275B">
        <w:rPr>
          <w:rFonts w:ascii="Times New Roman" w:eastAsia="Times New Roman" w:hAnsi="Times New Roman"/>
          <w:sz w:val="24"/>
          <w:szCs w:val="24"/>
          <w:lang w:val="es-ES" w:eastAsia="fr-FR"/>
        </w:rPr>
        <w:t> </w:t>
      </w:r>
    </w:p>
    <w:p w:rsidR="006346F6" w:rsidRPr="00E8275B" w:rsidRDefault="006346F6" w:rsidP="0096456D">
      <w:pPr>
        <w:numPr>
          <w:ilvl w:val="2"/>
          <w:numId w:val="9"/>
        </w:numPr>
        <w:tabs>
          <w:tab w:val="clear" w:pos="2160"/>
          <w:tab w:val="num" w:pos="720"/>
        </w:tabs>
        <w:spacing w:after="0" w:line="271" w:lineRule="auto"/>
        <w:ind w:left="718" w:right="117"/>
        <w:jc w:val="both"/>
        <w:rPr>
          <w:rFonts w:ascii="Times New Roman" w:eastAsia="Times New Roman" w:hAnsi="Times New Roman"/>
          <w:sz w:val="24"/>
          <w:szCs w:val="24"/>
          <w:lang w:val="es-ES"/>
        </w:rPr>
      </w:pPr>
      <w:r w:rsidRPr="00E8275B">
        <w:rPr>
          <w:rFonts w:ascii="Times New Roman" w:eastAsia="Times New Roman" w:hAnsi="Times New Roman"/>
          <w:sz w:val="24"/>
          <w:szCs w:val="24"/>
          <w:lang w:val="es-ES" w:eastAsia="fr-FR"/>
        </w:rPr>
        <w:t>Garantizar la participación plena y efectiva de los pueblos indígenas en el desarrollo de mecanismos de tecnología, incluidas las oportunidades de participar en el Comité Ejecutivo de Tecnología y el Centro de Tecnología y la Red del Clima.</w:t>
      </w:r>
    </w:p>
    <w:p w:rsidR="006346F6" w:rsidRPr="00E8275B" w:rsidRDefault="006346F6" w:rsidP="00F63A82">
      <w:pPr>
        <w:tabs>
          <w:tab w:val="num" w:pos="720"/>
        </w:tabs>
        <w:spacing w:after="0" w:line="240" w:lineRule="auto"/>
        <w:jc w:val="both"/>
        <w:rPr>
          <w:rFonts w:ascii="Times New Roman" w:eastAsia="Times New Roman" w:hAnsi="Times New Roman"/>
          <w:sz w:val="24"/>
          <w:szCs w:val="24"/>
          <w:lang w:val="es-ES"/>
        </w:rPr>
      </w:pPr>
      <w:r w:rsidRPr="00E8275B">
        <w:rPr>
          <w:rFonts w:ascii="Times New Roman" w:eastAsia="Times New Roman" w:hAnsi="Times New Roman"/>
          <w:sz w:val="24"/>
          <w:szCs w:val="24"/>
          <w:lang w:val="es-ES" w:eastAsia="fr-FR"/>
        </w:rPr>
        <w:t> </w:t>
      </w:r>
    </w:p>
    <w:p w:rsidR="006346F6" w:rsidRPr="00E8275B" w:rsidRDefault="006346F6" w:rsidP="0096456D">
      <w:pPr>
        <w:numPr>
          <w:ilvl w:val="2"/>
          <w:numId w:val="10"/>
        </w:numPr>
        <w:tabs>
          <w:tab w:val="clear" w:pos="2160"/>
          <w:tab w:val="num" w:pos="720"/>
        </w:tabs>
        <w:spacing w:after="0" w:line="271" w:lineRule="auto"/>
        <w:ind w:left="718" w:right="116"/>
        <w:jc w:val="both"/>
        <w:rPr>
          <w:rFonts w:ascii="Times New Roman" w:eastAsia="Times New Roman" w:hAnsi="Times New Roman"/>
          <w:sz w:val="24"/>
          <w:szCs w:val="24"/>
          <w:lang w:val="es-ES"/>
        </w:rPr>
      </w:pPr>
      <w:r w:rsidRPr="00E8275B">
        <w:rPr>
          <w:rFonts w:ascii="Times New Roman" w:eastAsia="Times New Roman" w:hAnsi="Times New Roman"/>
          <w:sz w:val="24"/>
          <w:szCs w:val="24"/>
          <w:lang w:val="es-ES" w:eastAsia="fr-FR"/>
        </w:rPr>
        <w:t>Rechazar las tecnologías de geoingeniería, ya que constituyen soluciones falsas a la mitigación del cambio climático.</w:t>
      </w:r>
    </w:p>
    <w:p w:rsidR="00CE3FD8" w:rsidRPr="00E8275B" w:rsidRDefault="006346F6" w:rsidP="00F63A82">
      <w:pPr>
        <w:tabs>
          <w:tab w:val="num" w:pos="720"/>
        </w:tabs>
        <w:spacing w:after="0" w:line="240" w:lineRule="auto"/>
        <w:jc w:val="both"/>
        <w:rPr>
          <w:rFonts w:ascii="Times New Roman" w:eastAsia="Times New Roman" w:hAnsi="Times New Roman"/>
          <w:sz w:val="24"/>
          <w:szCs w:val="24"/>
          <w:lang w:val="es-ES" w:eastAsia="fr-FR"/>
        </w:rPr>
      </w:pPr>
      <w:r w:rsidRPr="00E8275B">
        <w:rPr>
          <w:rFonts w:ascii="Times New Roman" w:eastAsia="Times New Roman" w:hAnsi="Times New Roman"/>
          <w:sz w:val="24"/>
          <w:szCs w:val="24"/>
          <w:lang w:val="es-ES" w:eastAsia="fr-FR"/>
        </w:rPr>
        <w:t> </w:t>
      </w:r>
    </w:p>
    <w:p w:rsidR="00022DA3" w:rsidRPr="00E8275B" w:rsidRDefault="00022DA3" w:rsidP="00F63A82">
      <w:pPr>
        <w:tabs>
          <w:tab w:val="num" w:pos="720"/>
        </w:tabs>
        <w:spacing w:after="0" w:line="240" w:lineRule="auto"/>
        <w:jc w:val="both"/>
        <w:rPr>
          <w:rFonts w:ascii="Times New Roman" w:eastAsia="Times New Roman" w:hAnsi="Times New Roman"/>
          <w:sz w:val="24"/>
          <w:szCs w:val="24"/>
          <w:lang w:val="es-ES"/>
        </w:rPr>
      </w:pPr>
    </w:p>
    <w:p w:rsidR="006346F6" w:rsidRPr="00E8275B" w:rsidRDefault="006346F6" w:rsidP="0096456D">
      <w:pPr>
        <w:numPr>
          <w:ilvl w:val="0"/>
          <w:numId w:val="36"/>
        </w:numPr>
        <w:spacing w:after="0" w:line="240" w:lineRule="auto"/>
        <w:jc w:val="both"/>
        <w:rPr>
          <w:rFonts w:ascii="Times New Roman" w:eastAsia="Times New Roman" w:hAnsi="Times New Roman"/>
          <w:sz w:val="24"/>
          <w:szCs w:val="24"/>
          <w:lang w:val="es-ES"/>
        </w:rPr>
      </w:pPr>
      <w:r w:rsidRPr="00E8275B">
        <w:rPr>
          <w:rFonts w:ascii="Times New Roman" w:eastAsia="Times New Roman" w:hAnsi="Times New Roman"/>
          <w:b/>
          <w:bCs/>
          <w:kern w:val="32"/>
          <w:sz w:val="24"/>
          <w:szCs w:val="24"/>
          <w:lang w:val="es-ES" w:eastAsia="fr-FR"/>
        </w:rPr>
        <w:t>FINANCIAMIENTO</w:t>
      </w:r>
    </w:p>
    <w:p w:rsidR="006346F6" w:rsidRPr="00E8275B" w:rsidRDefault="006346F6" w:rsidP="00F63A82">
      <w:pPr>
        <w:tabs>
          <w:tab w:val="num" w:pos="720"/>
        </w:tabs>
        <w:spacing w:after="0" w:line="240" w:lineRule="auto"/>
        <w:jc w:val="both"/>
        <w:rPr>
          <w:rFonts w:ascii="Times New Roman" w:eastAsia="Times New Roman" w:hAnsi="Times New Roman"/>
          <w:sz w:val="24"/>
          <w:szCs w:val="24"/>
          <w:lang w:val="es-ES"/>
        </w:rPr>
      </w:pPr>
      <w:r w:rsidRPr="00E8275B">
        <w:rPr>
          <w:rFonts w:ascii="Times New Roman" w:eastAsia="Times New Roman" w:hAnsi="Times New Roman"/>
          <w:b/>
          <w:bCs/>
          <w:sz w:val="24"/>
          <w:szCs w:val="24"/>
          <w:lang w:val="es-ES" w:eastAsia="fr-FR"/>
        </w:rPr>
        <w:t> </w:t>
      </w:r>
    </w:p>
    <w:p w:rsidR="006346F6" w:rsidRPr="00E8275B" w:rsidRDefault="006346F6" w:rsidP="0096456D">
      <w:pPr>
        <w:numPr>
          <w:ilvl w:val="2"/>
          <w:numId w:val="11"/>
        </w:numPr>
        <w:pBdr>
          <w:left w:val="none" w:sz="0" w:space="4" w:color="auto"/>
        </w:pBdr>
        <w:tabs>
          <w:tab w:val="clear" w:pos="2160"/>
          <w:tab w:val="num" w:pos="720"/>
        </w:tabs>
        <w:spacing w:after="0" w:line="240" w:lineRule="auto"/>
        <w:ind w:left="718" w:right="115"/>
        <w:jc w:val="both"/>
        <w:rPr>
          <w:rFonts w:ascii="Times New Roman" w:eastAsia="Times New Roman" w:hAnsi="Times New Roman"/>
          <w:sz w:val="24"/>
          <w:szCs w:val="24"/>
          <w:lang w:val="es-ES"/>
        </w:rPr>
      </w:pPr>
      <w:r w:rsidRPr="00E8275B">
        <w:rPr>
          <w:rFonts w:ascii="Times New Roman" w:eastAsia="Times New Roman" w:hAnsi="Times New Roman"/>
          <w:sz w:val="24"/>
          <w:szCs w:val="24"/>
          <w:lang w:val="es-ES" w:eastAsia="fr-FR"/>
        </w:rPr>
        <w:t xml:space="preserve">Asegurar el acceso directo e inmediato de los pueblos indígenas a financiamiento, a través de la creación de un fondo dedicado </w:t>
      </w:r>
      <w:r w:rsidR="005775CF" w:rsidRPr="00E8275B">
        <w:rPr>
          <w:rFonts w:ascii="Times New Roman" w:eastAsia="Times New Roman" w:hAnsi="Times New Roman"/>
          <w:sz w:val="24"/>
          <w:szCs w:val="24"/>
          <w:lang w:val="es-ES" w:eastAsia="fr-FR"/>
        </w:rPr>
        <w:t>par</w:t>
      </w:r>
      <w:r w:rsidRPr="00E8275B">
        <w:rPr>
          <w:rFonts w:ascii="Times New Roman" w:eastAsia="Times New Roman" w:hAnsi="Times New Roman"/>
          <w:sz w:val="24"/>
          <w:szCs w:val="24"/>
          <w:lang w:val="es-ES" w:eastAsia="fr-FR"/>
        </w:rPr>
        <w:t>a atender las necesidades prioritarias de</w:t>
      </w:r>
      <w:r w:rsidR="00871898" w:rsidRPr="00E8275B">
        <w:rPr>
          <w:rFonts w:ascii="Times New Roman" w:eastAsia="Times New Roman" w:hAnsi="Times New Roman"/>
          <w:sz w:val="24"/>
          <w:szCs w:val="24"/>
          <w:lang w:val="es-ES" w:eastAsia="fr-FR"/>
        </w:rPr>
        <w:t>finidas</w:t>
      </w:r>
      <w:r w:rsidR="007654F3">
        <w:rPr>
          <w:rFonts w:ascii="Times New Roman" w:eastAsia="Times New Roman" w:hAnsi="Times New Roman"/>
          <w:sz w:val="24"/>
          <w:szCs w:val="24"/>
          <w:lang w:val="es-ES" w:eastAsia="fr-FR"/>
        </w:rPr>
        <w:t xml:space="preserve"> </w:t>
      </w:r>
      <w:r w:rsidR="005775CF" w:rsidRPr="00E8275B">
        <w:rPr>
          <w:rFonts w:ascii="Times New Roman" w:eastAsia="Times New Roman" w:hAnsi="Times New Roman"/>
          <w:sz w:val="24"/>
          <w:szCs w:val="24"/>
          <w:lang w:val="es-ES" w:eastAsia="fr-FR"/>
        </w:rPr>
        <w:t xml:space="preserve">por </w:t>
      </w:r>
      <w:r w:rsidRPr="00E8275B">
        <w:rPr>
          <w:rFonts w:ascii="Times New Roman" w:eastAsia="Times New Roman" w:hAnsi="Times New Roman"/>
          <w:sz w:val="24"/>
          <w:szCs w:val="24"/>
          <w:lang w:val="es-ES" w:eastAsia="fr-FR"/>
        </w:rPr>
        <w:t>los pueblos indígenas</w:t>
      </w:r>
      <w:r w:rsidR="00CE3FD8" w:rsidRPr="00E8275B">
        <w:rPr>
          <w:rFonts w:ascii="Times New Roman" w:eastAsia="Times New Roman" w:hAnsi="Times New Roman"/>
          <w:sz w:val="24"/>
          <w:szCs w:val="24"/>
          <w:lang w:val="es-ES" w:eastAsia="fr-FR"/>
        </w:rPr>
        <w:t>,</w:t>
      </w:r>
      <w:r w:rsidR="007654F3">
        <w:rPr>
          <w:rFonts w:ascii="Times New Roman" w:eastAsia="Times New Roman" w:hAnsi="Times New Roman"/>
          <w:sz w:val="24"/>
          <w:szCs w:val="24"/>
          <w:lang w:val="es-ES" w:eastAsia="fr-FR"/>
        </w:rPr>
        <w:t xml:space="preserve"> </w:t>
      </w:r>
      <w:r w:rsidRPr="00E8275B">
        <w:rPr>
          <w:rFonts w:ascii="Times New Roman" w:eastAsia="Times New Roman" w:hAnsi="Times New Roman"/>
          <w:sz w:val="24"/>
          <w:szCs w:val="24"/>
          <w:lang w:val="es-ES" w:eastAsia="fr-FR"/>
        </w:rPr>
        <w:t>tanto en los países en desarrollo como en los desarrollados.</w:t>
      </w:r>
    </w:p>
    <w:p w:rsidR="006346F6" w:rsidRPr="00E8275B" w:rsidRDefault="006346F6" w:rsidP="00F63A82">
      <w:pPr>
        <w:tabs>
          <w:tab w:val="num" w:pos="720"/>
        </w:tabs>
        <w:spacing w:after="0" w:line="240" w:lineRule="auto"/>
        <w:jc w:val="both"/>
        <w:rPr>
          <w:rFonts w:ascii="Times New Roman" w:eastAsia="Times New Roman" w:hAnsi="Times New Roman"/>
          <w:sz w:val="24"/>
          <w:szCs w:val="24"/>
          <w:lang w:val="es-ES"/>
        </w:rPr>
      </w:pPr>
      <w:r w:rsidRPr="00E8275B">
        <w:rPr>
          <w:rFonts w:ascii="Times New Roman" w:eastAsia="Times New Roman" w:hAnsi="Times New Roman"/>
          <w:sz w:val="24"/>
          <w:szCs w:val="24"/>
          <w:lang w:val="es-ES" w:eastAsia="fr-FR"/>
        </w:rPr>
        <w:t> </w:t>
      </w:r>
    </w:p>
    <w:p w:rsidR="006346F6" w:rsidRPr="00E8275B" w:rsidRDefault="006346F6" w:rsidP="0096456D">
      <w:pPr>
        <w:numPr>
          <w:ilvl w:val="2"/>
          <w:numId w:val="12"/>
        </w:numPr>
        <w:tabs>
          <w:tab w:val="clear" w:pos="2160"/>
          <w:tab w:val="num" w:pos="720"/>
        </w:tabs>
        <w:spacing w:after="0" w:line="271" w:lineRule="auto"/>
        <w:ind w:left="718" w:right="116"/>
        <w:jc w:val="both"/>
        <w:rPr>
          <w:rFonts w:ascii="Times New Roman" w:eastAsia="Times New Roman" w:hAnsi="Times New Roman"/>
          <w:sz w:val="24"/>
          <w:szCs w:val="24"/>
          <w:lang w:val="es-ES"/>
        </w:rPr>
      </w:pPr>
      <w:r w:rsidRPr="00E8275B">
        <w:rPr>
          <w:rFonts w:ascii="Times New Roman" w:eastAsia="Times New Roman" w:hAnsi="Times New Roman"/>
          <w:sz w:val="24"/>
          <w:szCs w:val="24"/>
          <w:lang w:val="es-ES" w:eastAsia="fr-FR"/>
        </w:rPr>
        <w:t>El financiamiento se basará en fondos públicos y será adicional a la ayuda de cooperación para el desarrollo.</w:t>
      </w:r>
    </w:p>
    <w:p w:rsidR="006346F6" w:rsidRPr="00E8275B" w:rsidRDefault="006346F6" w:rsidP="00F63A82">
      <w:pPr>
        <w:tabs>
          <w:tab w:val="num" w:pos="720"/>
        </w:tabs>
        <w:spacing w:after="0" w:line="240" w:lineRule="auto"/>
        <w:ind w:left="720"/>
        <w:jc w:val="both"/>
        <w:rPr>
          <w:rFonts w:ascii="Times New Roman" w:eastAsia="Times New Roman" w:hAnsi="Times New Roman"/>
          <w:sz w:val="24"/>
          <w:szCs w:val="24"/>
          <w:lang w:val="es-ES"/>
        </w:rPr>
      </w:pPr>
      <w:r w:rsidRPr="00E8275B">
        <w:rPr>
          <w:rFonts w:ascii="Times New Roman" w:eastAsia="Times New Roman" w:hAnsi="Times New Roman"/>
          <w:sz w:val="24"/>
          <w:szCs w:val="24"/>
          <w:lang w:val="es-ES" w:eastAsia="fr-FR"/>
        </w:rPr>
        <w:t> </w:t>
      </w:r>
    </w:p>
    <w:p w:rsidR="006346F6" w:rsidRPr="00E8275B" w:rsidRDefault="006346F6" w:rsidP="0096456D">
      <w:pPr>
        <w:numPr>
          <w:ilvl w:val="2"/>
          <w:numId w:val="13"/>
        </w:numPr>
        <w:tabs>
          <w:tab w:val="clear" w:pos="2160"/>
          <w:tab w:val="num" w:pos="720"/>
        </w:tabs>
        <w:spacing w:after="0" w:line="271" w:lineRule="auto"/>
        <w:ind w:left="718" w:right="116"/>
        <w:jc w:val="both"/>
        <w:rPr>
          <w:rFonts w:ascii="Times New Roman" w:eastAsia="Times New Roman" w:hAnsi="Times New Roman"/>
          <w:sz w:val="24"/>
          <w:szCs w:val="24"/>
          <w:lang w:val="es-ES"/>
        </w:rPr>
      </w:pPr>
      <w:r w:rsidRPr="00E8275B">
        <w:rPr>
          <w:rFonts w:ascii="Times New Roman" w:eastAsia="Times New Roman" w:hAnsi="Times New Roman"/>
          <w:sz w:val="24"/>
          <w:szCs w:val="24"/>
          <w:lang w:val="es-ES" w:eastAsia="fr-FR"/>
        </w:rPr>
        <w:t>El desembolso de los fondos de intervenciones de cambio climático para los proyectos dentro de los territorios de los pueblos indígenas debe ser vinculado en la medida en que se respeten, monitoreen y reporten las salvaguardas culturales, sociales y ambientales.</w:t>
      </w:r>
    </w:p>
    <w:p w:rsidR="006346F6" w:rsidRPr="00E8275B" w:rsidRDefault="006346F6" w:rsidP="00F63A82">
      <w:pPr>
        <w:tabs>
          <w:tab w:val="num" w:pos="720"/>
        </w:tabs>
        <w:spacing w:after="0" w:line="240" w:lineRule="auto"/>
        <w:ind w:left="720"/>
        <w:jc w:val="both"/>
        <w:rPr>
          <w:rFonts w:ascii="Times New Roman" w:eastAsia="Times New Roman" w:hAnsi="Times New Roman"/>
          <w:sz w:val="24"/>
          <w:szCs w:val="24"/>
          <w:lang w:val="es-ES"/>
        </w:rPr>
      </w:pPr>
      <w:r w:rsidRPr="00E8275B">
        <w:rPr>
          <w:rFonts w:ascii="Times New Roman" w:eastAsia="Times New Roman" w:hAnsi="Times New Roman"/>
          <w:sz w:val="24"/>
          <w:szCs w:val="24"/>
          <w:lang w:val="es-ES" w:eastAsia="fr-FR"/>
        </w:rPr>
        <w:t> </w:t>
      </w:r>
    </w:p>
    <w:p w:rsidR="006346F6" w:rsidRPr="00E8275B" w:rsidRDefault="006346F6" w:rsidP="0096456D">
      <w:pPr>
        <w:numPr>
          <w:ilvl w:val="2"/>
          <w:numId w:val="14"/>
        </w:numPr>
        <w:tabs>
          <w:tab w:val="clear" w:pos="2160"/>
          <w:tab w:val="num" w:pos="720"/>
        </w:tabs>
        <w:spacing w:after="0" w:line="271" w:lineRule="auto"/>
        <w:ind w:left="718" w:right="116"/>
        <w:jc w:val="both"/>
        <w:rPr>
          <w:rFonts w:ascii="Times New Roman" w:eastAsia="Times New Roman" w:hAnsi="Times New Roman"/>
          <w:sz w:val="24"/>
          <w:szCs w:val="24"/>
          <w:lang w:val="es-ES"/>
        </w:rPr>
      </w:pPr>
      <w:r w:rsidRPr="00E8275B">
        <w:rPr>
          <w:rFonts w:ascii="Times New Roman" w:eastAsia="Times New Roman" w:hAnsi="Times New Roman"/>
          <w:sz w:val="24"/>
          <w:szCs w:val="24"/>
          <w:lang w:val="es-ES" w:eastAsia="fr-FR"/>
        </w:rPr>
        <w:t>Los mecanismos de gestión de fondos para el cambio climático</w:t>
      </w:r>
      <w:r w:rsidR="007654F3">
        <w:rPr>
          <w:rFonts w:ascii="Times New Roman" w:eastAsia="Times New Roman" w:hAnsi="Times New Roman"/>
          <w:sz w:val="24"/>
          <w:szCs w:val="24"/>
          <w:lang w:val="es-ES" w:eastAsia="fr-FR"/>
        </w:rPr>
        <w:t xml:space="preserve"> </w:t>
      </w:r>
      <w:r w:rsidRPr="00E8275B">
        <w:rPr>
          <w:rFonts w:ascii="Times New Roman" w:eastAsia="Times New Roman" w:hAnsi="Times New Roman"/>
          <w:sz w:val="24"/>
          <w:szCs w:val="24"/>
          <w:lang w:val="es-ES" w:eastAsia="fr-FR"/>
        </w:rPr>
        <w:t>deben estar directamente bajo la dirección de la</w:t>
      </w:r>
      <w:r w:rsidR="00871898" w:rsidRPr="00E8275B">
        <w:rPr>
          <w:rFonts w:ascii="Times New Roman" w:eastAsia="Times New Roman" w:hAnsi="Times New Roman"/>
          <w:sz w:val="24"/>
          <w:szCs w:val="24"/>
          <w:lang w:val="es-ES" w:eastAsia="fr-FR"/>
        </w:rPr>
        <w:t xml:space="preserve"> CMNUCC</w:t>
      </w:r>
      <w:r w:rsidRPr="00E8275B">
        <w:rPr>
          <w:rFonts w:ascii="Times New Roman" w:eastAsia="Times New Roman" w:hAnsi="Times New Roman"/>
          <w:sz w:val="24"/>
          <w:szCs w:val="24"/>
          <w:lang w:val="es-ES" w:eastAsia="fr-FR"/>
        </w:rPr>
        <w:t>, con transparencia y rendición de cuentas.</w:t>
      </w:r>
      <w:r w:rsidR="008E0D39" w:rsidRPr="00E8275B">
        <w:rPr>
          <w:rFonts w:ascii="Times New Roman" w:eastAsia="Times New Roman" w:hAnsi="Times New Roman"/>
          <w:sz w:val="24"/>
          <w:szCs w:val="24"/>
          <w:lang w:val="es-ES" w:eastAsia="fr-FR"/>
        </w:rPr>
        <w:t xml:space="preserve"> Los fondos </w:t>
      </w:r>
      <w:r w:rsidR="008E0D39" w:rsidRPr="00E8275B">
        <w:rPr>
          <w:rFonts w:ascii="Times New Roman" w:eastAsia="Times New Roman" w:hAnsi="Times New Roman"/>
          <w:sz w:val="24"/>
          <w:szCs w:val="24"/>
          <w:lang w:val="es-ES" w:eastAsia="fr-FR"/>
        </w:rPr>
        <w:lastRenderedPageBreak/>
        <w:t>deben tener mecanismos flexibles que  permitan a los pueblos indígenas acceder de manera efectiva y directa a ellos.</w:t>
      </w:r>
    </w:p>
    <w:p w:rsidR="006346F6" w:rsidRPr="00E8275B" w:rsidRDefault="006346F6" w:rsidP="00F63A82">
      <w:pPr>
        <w:tabs>
          <w:tab w:val="num" w:pos="720"/>
        </w:tabs>
        <w:spacing w:after="0" w:line="240" w:lineRule="auto"/>
        <w:ind w:left="359"/>
        <w:jc w:val="both"/>
        <w:rPr>
          <w:rFonts w:ascii="Times New Roman" w:eastAsia="Times New Roman" w:hAnsi="Times New Roman"/>
          <w:sz w:val="24"/>
          <w:szCs w:val="24"/>
          <w:lang w:val="es-ES"/>
        </w:rPr>
      </w:pPr>
      <w:r w:rsidRPr="00E8275B">
        <w:rPr>
          <w:rFonts w:ascii="Times New Roman" w:eastAsia="Times New Roman" w:hAnsi="Times New Roman"/>
          <w:sz w:val="24"/>
          <w:szCs w:val="24"/>
          <w:lang w:val="es-ES" w:eastAsia="fr-FR"/>
        </w:rPr>
        <w:t> </w:t>
      </w:r>
    </w:p>
    <w:p w:rsidR="006346F6" w:rsidRPr="00E8275B" w:rsidRDefault="006346F6" w:rsidP="0096456D">
      <w:pPr>
        <w:numPr>
          <w:ilvl w:val="2"/>
          <w:numId w:val="15"/>
        </w:numPr>
        <w:tabs>
          <w:tab w:val="clear" w:pos="2160"/>
          <w:tab w:val="num" w:pos="720"/>
        </w:tabs>
        <w:spacing w:after="0" w:line="271" w:lineRule="auto"/>
        <w:ind w:left="718" w:right="116"/>
        <w:jc w:val="both"/>
        <w:rPr>
          <w:rFonts w:ascii="Times New Roman" w:eastAsia="Times New Roman" w:hAnsi="Times New Roman"/>
          <w:sz w:val="24"/>
          <w:szCs w:val="24"/>
          <w:lang w:val="es-ES"/>
        </w:rPr>
      </w:pPr>
      <w:r w:rsidRPr="00E8275B">
        <w:rPr>
          <w:rFonts w:ascii="Times New Roman" w:eastAsia="Times New Roman" w:hAnsi="Times New Roman"/>
          <w:sz w:val="24"/>
          <w:szCs w:val="24"/>
          <w:lang w:val="es-ES" w:eastAsia="fr-FR"/>
        </w:rPr>
        <w:t xml:space="preserve">Nos sentimos alentados </w:t>
      </w:r>
      <w:r w:rsidR="00462D15" w:rsidRPr="00E8275B">
        <w:rPr>
          <w:rFonts w:ascii="Times New Roman" w:eastAsia="Times New Roman" w:hAnsi="Times New Roman"/>
          <w:sz w:val="24"/>
          <w:szCs w:val="24"/>
          <w:lang w:val="es-ES" w:eastAsia="fr-FR"/>
        </w:rPr>
        <w:t>con el establecimiento de</w:t>
      </w:r>
      <w:r w:rsidRPr="00E8275B">
        <w:rPr>
          <w:rFonts w:ascii="Times New Roman" w:eastAsia="Times New Roman" w:hAnsi="Times New Roman"/>
          <w:sz w:val="24"/>
          <w:szCs w:val="24"/>
          <w:lang w:val="es-ES" w:eastAsia="fr-FR"/>
        </w:rPr>
        <w:t>l Fondo Verde para el Clima, y por el compromiso de equilibrar la asignación de fondos entre la adaptación y la mitigación en una proporción de 50-50.También tomamos nota de la presencia de las disposiciones en cuanto a</w:t>
      </w:r>
      <w:r w:rsidR="003E59DF">
        <w:rPr>
          <w:rFonts w:ascii="Times New Roman" w:eastAsia="Times New Roman" w:hAnsi="Times New Roman"/>
          <w:sz w:val="24"/>
          <w:szCs w:val="24"/>
          <w:lang w:val="es-ES" w:eastAsia="fr-FR"/>
        </w:rPr>
        <w:t xml:space="preserve"> </w:t>
      </w:r>
      <w:r w:rsidRPr="00E8275B">
        <w:rPr>
          <w:rFonts w:ascii="Times New Roman" w:eastAsia="Times New Roman" w:hAnsi="Times New Roman"/>
          <w:sz w:val="24"/>
          <w:szCs w:val="24"/>
          <w:lang w:val="es-ES" w:eastAsia="fr-FR"/>
        </w:rPr>
        <w:t>salvaguardas para los Mecanismos de Reclamo y en el Instrumento de Gestión del GCF. Instamos a las partes a que apoyen nuestro llamado</w:t>
      </w:r>
      <w:r w:rsidR="008512FC">
        <w:rPr>
          <w:rFonts w:ascii="Times New Roman" w:eastAsia="Times New Roman" w:hAnsi="Times New Roman"/>
          <w:sz w:val="24"/>
          <w:szCs w:val="24"/>
          <w:lang w:val="es-ES" w:eastAsia="fr-FR"/>
        </w:rPr>
        <w:t xml:space="preserve"> </w:t>
      </w:r>
      <w:r w:rsidRPr="00E8275B">
        <w:rPr>
          <w:rFonts w:ascii="Times New Roman" w:eastAsia="Times New Roman" w:hAnsi="Times New Roman"/>
          <w:sz w:val="24"/>
          <w:szCs w:val="24"/>
          <w:lang w:val="es-ES" w:eastAsia="fr-FR"/>
        </w:rPr>
        <w:t xml:space="preserve">a que exista representación de las Organizaciones de los Pueblos Indígenas (OPI) en calidad </w:t>
      </w:r>
      <w:r w:rsidR="008512FC">
        <w:rPr>
          <w:rFonts w:ascii="Times New Roman" w:eastAsia="Times New Roman" w:hAnsi="Times New Roman"/>
          <w:sz w:val="24"/>
          <w:szCs w:val="24"/>
          <w:lang w:val="es-ES" w:eastAsia="fr-FR"/>
        </w:rPr>
        <w:t>de miembros d</w:t>
      </w:r>
      <w:r w:rsidRPr="00E8275B">
        <w:rPr>
          <w:rFonts w:ascii="Times New Roman" w:eastAsia="Times New Roman" w:hAnsi="Times New Roman"/>
          <w:sz w:val="24"/>
          <w:szCs w:val="24"/>
          <w:lang w:val="es-ES" w:eastAsia="fr-FR"/>
        </w:rPr>
        <w:t>el Consejo de Fondo Verde para el Clima</w:t>
      </w:r>
      <w:r w:rsidR="00871898" w:rsidRPr="00E8275B">
        <w:rPr>
          <w:rFonts w:ascii="Times New Roman" w:eastAsia="Times New Roman" w:hAnsi="Times New Roman"/>
          <w:sz w:val="24"/>
          <w:szCs w:val="24"/>
          <w:lang w:val="es-ES" w:eastAsia="fr-FR"/>
        </w:rPr>
        <w:t xml:space="preserve">, bajo una categoría diferenciada del grupo de actores no estatales, </w:t>
      </w:r>
      <w:r w:rsidRPr="00E8275B">
        <w:rPr>
          <w:rFonts w:ascii="Times New Roman" w:eastAsia="Times New Roman" w:hAnsi="Times New Roman"/>
          <w:sz w:val="24"/>
          <w:szCs w:val="24"/>
          <w:lang w:val="es-ES" w:eastAsia="fr-FR"/>
        </w:rPr>
        <w:t xml:space="preserve"> y que tengamos acceso directo al fondo.</w:t>
      </w:r>
    </w:p>
    <w:p w:rsidR="00462D15" w:rsidRPr="00E8275B" w:rsidRDefault="00462D15" w:rsidP="001B298D">
      <w:pPr>
        <w:spacing w:after="0" w:line="271" w:lineRule="auto"/>
        <w:ind w:right="116"/>
        <w:jc w:val="both"/>
        <w:rPr>
          <w:rFonts w:ascii="Times New Roman" w:eastAsia="Times New Roman" w:hAnsi="Times New Roman"/>
          <w:sz w:val="24"/>
          <w:szCs w:val="24"/>
          <w:lang w:val="es-ES"/>
        </w:rPr>
      </w:pPr>
    </w:p>
    <w:p w:rsidR="005775CF" w:rsidRPr="00E8275B" w:rsidRDefault="005775CF" w:rsidP="0096456D">
      <w:pPr>
        <w:numPr>
          <w:ilvl w:val="2"/>
          <w:numId w:val="15"/>
        </w:numPr>
        <w:tabs>
          <w:tab w:val="clear" w:pos="2160"/>
          <w:tab w:val="num" w:pos="720"/>
        </w:tabs>
        <w:spacing w:after="0" w:line="271" w:lineRule="auto"/>
        <w:ind w:left="718" w:right="116"/>
        <w:jc w:val="both"/>
        <w:rPr>
          <w:rFonts w:ascii="Times New Roman" w:eastAsia="Times New Roman" w:hAnsi="Times New Roman"/>
          <w:sz w:val="24"/>
          <w:szCs w:val="24"/>
          <w:lang w:val="es-ES"/>
        </w:rPr>
      </w:pPr>
      <w:r w:rsidRPr="00E8275B">
        <w:rPr>
          <w:rFonts w:ascii="Times New Roman" w:eastAsia="Times New Roman" w:hAnsi="Times New Roman"/>
          <w:sz w:val="24"/>
          <w:szCs w:val="24"/>
          <w:lang w:val="es-ES" w:eastAsia="fr-FR"/>
        </w:rPr>
        <w:t>Creación de un sistema de entrenamiento mutuo, sobre acceso y manejo de fondos públicos así como también sobre los derechos de los pueblos indígenas.</w:t>
      </w:r>
    </w:p>
    <w:sectPr w:rsidR="005775CF" w:rsidRPr="00E8275B" w:rsidSect="005B4E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779" w:rsidRDefault="00D70779" w:rsidP="00463194">
      <w:pPr>
        <w:spacing w:after="0" w:line="240" w:lineRule="auto"/>
      </w:pPr>
      <w:r>
        <w:separator/>
      </w:r>
    </w:p>
  </w:endnote>
  <w:endnote w:type="continuationSeparator" w:id="0">
    <w:p w:rsidR="00D70779" w:rsidRDefault="00D70779" w:rsidP="00463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779" w:rsidRDefault="00D70779" w:rsidP="00463194">
      <w:pPr>
        <w:spacing w:after="0" w:line="240" w:lineRule="auto"/>
      </w:pPr>
      <w:r>
        <w:separator/>
      </w:r>
    </w:p>
  </w:footnote>
  <w:footnote w:type="continuationSeparator" w:id="0">
    <w:p w:rsidR="00D70779" w:rsidRDefault="00D70779" w:rsidP="00463194">
      <w:pPr>
        <w:spacing w:after="0" w:line="240" w:lineRule="auto"/>
      </w:pPr>
      <w:r>
        <w:continuationSeparator/>
      </w:r>
    </w:p>
  </w:footnote>
  <w:footnote w:id="1">
    <w:p w:rsidR="005930EC" w:rsidRPr="00E8275B" w:rsidRDefault="005930EC">
      <w:pPr>
        <w:pStyle w:val="FootnoteText"/>
        <w:rPr>
          <w:lang w:val="es-PE"/>
        </w:rPr>
      </w:pPr>
      <w:r w:rsidRPr="00784779">
        <w:rPr>
          <w:rStyle w:val="FootnoteReference"/>
        </w:rPr>
        <w:footnoteRef/>
      </w:r>
      <w:r w:rsidRPr="00784779">
        <w:rPr>
          <w:rFonts w:ascii="Times New Roman" w:eastAsia="Times New Roman" w:hAnsi="Times New Roman"/>
          <w:i/>
          <w:iCs/>
          <w:sz w:val="18"/>
          <w:szCs w:val="18"/>
          <w:lang w:val="es-ES" w:eastAsia="fr-FR"/>
        </w:rPr>
        <w:t>Resumen para responsables de políticas del IPCC, en el CAMBIO CLIMÁTICO 2014: Impactos, Adaptación y Vulnerabilidad, 26 (2014).</w:t>
      </w:r>
    </w:p>
  </w:footnote>
  <w:footnote w:id="2">
    <w:p w:rsidR="00784779" w:rsidRPr="0043346C" w:rsidRDefault="00784779" w:rsidP="00784779">
      <w:pPr>
        <w:pStyle w:val="FootnoteText"/>
      </w:pPr>
      <w:r>
        <w:rPr>
          <w:rStyle w:val="FootnoteReference"/>
        </w:rPr>
        <w:footnoteRef/>
      </w:r>
      <w:proofErr w:type="spellStart"/>
      <w:proofErr w:type="gramStart"/>
      <w:r>
        <w:t>wcip</w:t>
      </w:r>
      <w:proofErr w:type="spellEnd"/>
      <w:proofErr w:type="gramEnd"/>
      <w:r>
        <w:t xml:space="preserve"> art: </w:t>
      </w:r>
      <w:r w:rsidRPr="0043346C">
        <w:t xml:space="preserve">20.  22.  26.  34.  35.  </w:t>
      </w:r>
    </w:p>
    <w:p w:rsidR="00784779" w:rsidRPr="00784779" w:rsidRDefault="00784779">
      <w:pPr>
        <w:pStyle w:val="FootnoteText"/>
        <w:rPr>
          <w:lang w:val="nl-NL"/>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0F0E5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4"/>
    <w:multiLevelType w:val="multilevel"/>
    <w:tmpl w:val="EBFCB4BE"/>
    <w:lvl w:ilvl="0">
      <w:start w:val="1"/>
      <w:numFmt w:val="decimal"/>
      <w:lvlText w:val="%1."/>
      <w:lvlJc w:val="left"/>
      <w:pPr>
        <w:tabs>
          <w:tab w:val="num" w:pos="720"/>
        </w:tabs>
        <w:ind w:left="720" w:hanging="360"/>
      </w:pPr>
      <w:rPr>
        <w:rFonts w:hint="default"/>
        <w:sz w:val="24"/>
        <w:szCs w:val="24"/>
        <w:bdr w:val="none" w:sz="0" w:space="0" w:color="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right"/>
      <w:pPr>
        <w:tabs>
          <w:tab w:val="num" w:pos="2160"/>
        </w:tabs>
        <w:ind w:left="2160" w:hanging="180"/>
      </w:pPr>
      <w:rPr>
        <w:sz w:val="24"/>
        <w:szCs w:val="24"/>
        <w:bdr w:val="none" w:sz="0" w:space="0" w:color="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9"/>
    <w:multiLevelType w:val="multilevel"/>
    <w:tmpl w:val="00000009"/>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right"/>
      <w:pPr>
        <w:tabs>
          <w:tab w:val="num" w:pos="2160"/>
        </w:tabs>
        <w:ind w:left="2160" w:hanging="180"/>
      </w:pPr>
      <w:rPr>
        <w:sz w:val="24"/>
        <w:szCs w:val="24"/>
        <w:bdr w:val="none" w:sz="0" w:space="0" w:color="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A"/>
    <w:multiLevelType w:val="multilevel"/>
    <w:tmpl w:val="0000000A"/>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3"/>
      <w:numFmt w:val="decimal"/>
      <w:lvlText w:val="%3."/>
      <w:lvlJc w:val="right"/>
      <w:pPr>
        <w:tabs>
          <w:tab w:val="num" w:pos="2160"/>
        </w:tabs>
        <w:ind w:left="2160" w:hanging="180"/>
      </w:pPr>
      <w:rPr>
        <w:sz w:val="24"/>
        <w:szCs w:val="24"/>
        <w:bdr w:val="none" w:sz="0" w:space="0" w:color="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right"/>
      <w:pPr>
        <w:tabs>
          <w:tab w:val="num" w:pos="2160"/>
        </w:tabs>
        <w:ind w:left="2160" w:hanging="180"/>
      </w:pPr>
      <w:rPr>
        <w:sz w:val="24"/>
        <w:szCs w:val="24"/>
        <w:bdr w:val="none" w:sz="0" w:space="0" w:color="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C"/>
    <w:multiLevelType w:val="multilevel"/>
    <w:tmpl w:val="0000000C"/>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right"/>
      <w:pPr>
        <w:tabs>
          <w:tab w:val="num" w:pos="2160"/>
        </w:tabs>
        <w:ind w:left="2160" w:hanging="180"/>
      </w:pPr>
      <w:rPr>
        <w:sz w:val="24"/>
        <w:szCs w:val="24"/>
        <w:bdr w:val="none" w:sz="0" w:space="0" w:color="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D"/>
    <w:multiLevelType w:val="multilevel"/>
    <w:tmpl w:val="0000000D"/>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3"/>
      <w:numFmt w:val="decimal"/>
      <w:lvlText w:val="%3."/>
      <w:lvlJc w:val="right"/>
      <w:pPr>
        <w:tabs>
          <w:tab w:val="num" w:pos="2160"/>
        </w:tabs>
        <w:ind w:left="2160" w:hanging="180"/>
      </w:pPr>
      <w:rPr>
        <w:sz w:val="24"/>
        <w:szCs w:val="24"/>
        <w:bdr w:val="none" w:sz="0" w:space="0" w:color="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E"/>
    <w:multiLevelType w:val="multilevel"/>
    <w:tmpl w:val="0000000E"/>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4"/>
      <w:numFmt w:val="decimal"/>
      <w:lvlText w:val="%3."/>
      <w:lvlJc w:val="right"/>
      <w:pPr>
        <w:tabs>
          <w:tab w:val="num" w:pos="2160"/>
        </w:tabs>
        <w:ind w:left="2160" w:hanging="180"/>
      </w:pPr>
      <w:rPr>
        <w:sz w:val="24"/>
        <w:szCs w:val="24"/>
        <w:bdr w:val="none" w:sz="0" w:space="0" w:color="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F"/>
    <w:multiLevelType w:val="multilevel"/>
    <w:tmpl w:val="965482E8"/>
    <w:lvl w:ilvl="0">
      <w:start w:val="5"/>
      <w:numFmt w:val="decimal"/>
      <w:lvlText w:val="%1."/>
      <w:lvlJc w:val="left"/>
      <w:pPr>
        <w:tabs>
          <w:tab w:val="num" w:pos="720"/>
        </w:tabs>
        <w:ind w:left="720" w:hanging="360"/>
      </w:pPr>
      <w:rPr>
        <w:rFonts w:hint="default"/>
      </w:rPr>
    </w:lvl>
    <w:lvl w:ilvl="1">
      <w:start w:val="5"/>
      <w:numFmt w:val="decimal"/>
      <w:lvlText w:val="%2."/>
      <w:lvlJc w:val="left"/>
      <w:pPr>
        <w:tabs>
          <w:tab w:val="num" w:pos="1440"/>
        </w:tabs>
        <w:ind w:left="1440" w:hanging="360"/>
      </w:pPr>
      <w:rPr>
        <w:rFonts w:hint="default"/>
      </w:rPr>
    </w:lvl>
    <w:lvl w:ilvl="2">
      <w:start w:val="6"/>
      <w:numFmt w:val="decimal"/>
      <w:lvlText w:val="%3."/>
      <w:lvlJc w:val="right"/>
      <w:pPr>
        <w:tabs>
          <w:tab w:val="num" w:pos="2160"/>
        </w:tabs>
        <w:ind w:left="2160" w:hanging="180"/>
      </w:pPr>
      <w:rPr>
        <w:rFonts w:hint="default"/>
        <w:sz w:val="24"/>
        <w:szCs w:val="24"/>
        <w:bdr w:val="none" w:sz="0" w:space="0" w:color="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00000010"/>
    <w:multiLevelType w:val="multilevel"/>
    <w:tmpl w:val="8E6E94A2"/>
    <w:lvl w:ilvl="0">
      <w:start w:val="6"/>
      <w:numFmt w:val="decimal"/>
      <w:lvlText w:val="%1."/>
      <w:lvlJc w:val="left"/>
      <w:pPr>
        <w:tabs>
          <w:tab w:val="num" w:pos="720"/>
        </w:tabs>
        <w:ind w:left="720" w:hanging="360"/>
      </w:pPr>
      <w:rPr>
        <w:rFonts w:hint="default"/>
      </w:rPr>
    </w:lvl>
    <w:lvl w:ilvl="1">
      <w:start w:val="6"/>
      <w:numFmt w:val="decimal"/>
      <w:lvlText w:val="%2."/>
      <w:lvlJc w:val="left"/>
      <w:pPr>
        <w:tabs>
          <w:tab w:val="num" w:pos="1440"/>
        </w:tabs>
        <w:ind w:left="1440" w:hanging="360"/>
      </w:pPr>
      <w:rPr>
        <w:rFonts w:hint="default"/>
      </w:rPr>
    </w:lvl>
    <w:lvl w:ilvl="2">
      <w:start w:val="7"/>
      <w:numFmt w:val="decimal"/>
      <w:lvlText w:val="%3."/>
      <w:lvlJc w:val="right"/>
      <w:pPr>
        <w:tabs>
          <w:tab w:val="num" w:pos="2160"/>
        </w:tabs>
        <w:ind w:left="2160" w:hanging="180"/>
      </w:pPr>
      <w:rPr>
        <w:rFonts w:hint="default"/>
        <w:sz w:val="24"/>
        <w:szCs w:val="24"/>
        <w:bdr w:val="none" w:sz="0" w:space="0" w:color="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0000011"/>
    <w:multiLevelType w:val="multilevel"/>
    <w:tmpl w:val="0000001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right"/>
      <w:pPr>
        <w:tabs>
          <w:tab w:val="num" w:pos="2160"/>
        </w:tabs>
        <w:ind w:left="2160" w:hanging="180"/>
      </w:pPr>
      <w:rPr>
        <w:sz w:val="24"/>
        <w:szCs w:val="24"/>
        <w:bdr w:val="none" w:sz="0" w:space="0" w:color="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12"/>
    <w:multiLevelType w:val="multilevel"/>
    <w:tmpl w:val="00000012"/>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right"/>
      <w:pPr>
        <w:tabs>
          <w:tab w:val="num" w:pos="2160"/>
        </w:tabs>
        <w:ind w:left="2160" w:hanging="180"/>
      </w:pPr>
      <w:rPr>
        <w:sz w:val="24"/>
        <w:szCs w:val="24"/>
        <w:bdr w:val="none" w:sz="0" w:space="0" w:color="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13"/>
    <w:multiLevelType w:val="multilevel"/>
    <w:tmpl w:val="00000013"/>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3"/>
      <w:numFmt w:val="decimal"/>
      <w:lvlText w:val="%3."/>
      <w:lvlJc w:val="right"/>
      <w:pPr>
        <w:tabs>
          <w:tab w:val="num" w:pos="2160"/>
        </w:tabs>
        <w:ind w:left="2160" w:hanging="180"/>
      </w:pPr>
      <w:rPr>
        <w:sz w:val="24"/>
        <w:szCs w:val="24"/>
        <w:bdr w:val="none" w:sz="0" w:space="0" w:color="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14"/>
    <w:multiLevelType w:val="multilevel"/>
    <w:tmpl w:val="00000014"/>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4"/>
      <w:numFmt w:val="decimal"/>
      <w:lvlText w:val="%3."/>
      <w:lvlJc w:val="right"/>
      <w:pPr>
        <w:tabs>
          <w:tab w:val="num" w:pos="2160"/>
        </w:tabs>
        <w:ind w:left="2160" w:hanging="180"/>
      </w:pPr>
      <w:rPr>
        <w:sz w:val="24"/>
        <w:szCs w:val="24"/>
        <w:bdr w:val="none" w:sz="0" w:space="0" w:color="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5"/>
    <w:multiLevelType w:val="multilevel"/>
    <w:tmpl w:val="00000015"/>
    <w:lvl w:ilvl="0">
      <w:start w:val="5"/>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start w:val="5"/>
      <w:numFmt w:val="decimal"/>
      <w:lvlText w:val="%3."/>
      <w:lvlJc w:val="right"/>
      <w:pPr>
        <w:tabs>
          <w:tab w:val="num" w:pos="2160"/>
        </w:tabs>
        <w:ind w:left="2160" w:hanging="180"/>
      </w:pPr>
      <w:rPr>
        <w:sz w:val="24"/>
        <w:szCs w:val="24"/>
        <w:bdr w:val="none" w:sz="0" w:space="0" w:color="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6"/>
    <w:multiLevelType w:val="multilevel"/>
    <w:tmpl w:val="5FCA32CE"/>
    <w:lvl w:ilvl="0">
      <w:start w:val="1"/>
      <w:numFmt w:val="decimal"/>
      <w:lvlText w:val="%1."/>
      <w:lvlJc w:val="left"/>
      <w:pPr>
        <w:tabs>
          <w:tab w:val="num" w:pos="720"/>
        </w:tabs>
        <w:ind w:left="720" w:hanging="360"/>
      </w:pPr>
      <w:rPr>
        <w:color w:val="auto"/>
        <w:sz w:val="24"/>
        <w:szCs w:val="24"/>
        <w:bdr w:val="none" w:sz="0" w:space="0" w:color="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7"/>
    <w:multiLevelType w:val="multilevel"/>
    <w:tmpl w:val="00000017"/>
    <w:lvl w:ilvl="0">
      <w:start w:val="2"/>
      <w:numFmt w:val="decimal"/>
      <w:lvlText w:val="%1."/>
      <w:lvlJc w:val="left"/>
      <w:pPr>
        <w:tabs>
          <w:tab w:val="num" w:pos="720"/>
        </w:tabs>
        <w:ind w:left="720" w:hanging="360"/>
      </w:pPr>
      <w:rPr>
        <w:sz w:val="24"/>
        <w:szCs w:val="24"/>
        <w:bdr w:val="none" w:sz="0" w:space="0" w:color="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18"/>
    <w:multiLevelType w:val="multilevel"/>
    <w:tmpl w:val="00000018"/>
    <w:lvl w:ilvl="0">
      <w:start w:val="3"/>
      <w:numFmt w:val="decimal"/>
      <w:lvlText w:val="%1."/>
      <w:lvlJc w:val="left"/>
      <w:pPr>
        <w:tabs>
          <w:tab w:val="num" w:pos="720"/>
        </w:tabs>
        <w:ind w:left="720" w:hanging="360"/>
      </w:pPr>
      <w:rPr>
        <w:sz w:val="24"/>
        <w:szCs w:val="24"/>
        <w:bdr w:val="none" w:sz="0" w:space="0" w:color="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19"/>
    <w:multiLevelType w:val="multilevel"/>
    <w:tmpl w:val="00000019"/>
    <w:lvl w:ilvl="0">
      <w:start w:val="4"/>
      <w:numFmt w:val="decimal"/>
      <w:lvlText w:val="%1."/>
      <w:lvlJc w:val="left"/>
      <w:pPr>
        <w:tabs>
          <w:tab w:val="num" w:pos="720"/>
        </w:tabs>
        <w:ind w:left="720" w:hanging="360"/>
      </w:pPr>
      <w:rPr>
        <w:sz w:val="24"/>
        <w:szCs w:val="24"/>
        <w:bdr w:val="none" w:sz="0" w:space="0" w:color="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1A"/>
    <w:multiLevelType w:val="multilevel"/>
    <w:tmpl w:val="0000001A"/>
    <w:lvl w:ilvl="0">
      <w:start w:val="5"/>
      <w:numFmt w:val="decimal"/>
      <w:lvlText w:val="%1."/>
      <w:lvlJc w:val="left"/>
      <w:pPr>
        <w:tabs>
          <w:tab w:val="num" w:pos="720"/>
        </w:tabs>
        <w:ind w:left="720" w:hanging="360"/>
      </w:pPr>
      <w:rPr>
        <w:sz w:val="24"/>
        <w:szCs w:val="24"/>
        <w:bdr w:val="none" w:sz="0" w:space="0" w:color="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20"/>
    <w:multiLevelType w:val="multilevel"/>
    <w:tmpl w:val="00000020"/>
    <w:lvl w:ilvl="0">
      <w:start w:val="1"/>
      <w:numFmt w:val="decimal"/>
      <w:lvlText w:val="%1."/>
      <w:lvlJc w:val="left"/>
      <w:pPr>
        <w:tabs>
          <w:tab w:val="num" w:pos="720"/>
        </w:tabs>
        <w:ind w:left="720" w:hanging="360"/>
      </w:pPr>
      <w:rPr>
        <w:sz w:val="24"/>
        <w:szCs w:val="24"/>
        <w:bdr w:val="none" w:sz="0" w:space="0" w:color="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21"/>
    <w:multiLevelType w:val="multilevel"/>
    <w:tmpl w:val="00000021"/>
    <w:lvl w:ilvl="0">
      <w:start w:val="2"/>
      <w:numFmt w:val="decimal"/>
      <w:lvlText w:val="%1."/>
      <w:lvlJc w:val="left"/>
      <w:pPr>
        <w:tabs>
          <w:tab w:val="num" w:pos="720"/>
        </w:tabs>
        <w:ind w:left="720" w:hanging="360"/>
      </w:pPr>
      <w:rPr>
        <w:sz w:val="24"/>
        <w:szCs w:val="24"/>
        <w:bdr w:val="none" w:sz="0" w:space="0" w:color="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22"/>
    <w:multiLevelType w:val="multilevel"/>
    <w:tmpl w:val="00000022"/>
    <w:lvl w:ilvl="0">
      <w:start w:val="3"/>
      <w:numFmt w:val="decimal"/>
      <w:lvlText w:val="%1."/>
      <w:lvlJc w:val="left"/>
      <w:pPr>
        <w:tabs>
          <w:tab w:val="num" w:pos="720"/>
        </w:tabs>
        <w:ind w:left="720" w:hanging="360"/>
      </w:pPr>
      <w:rPr>
        <w:sz w:val="24"/>
        <w:szCs w:val="24"/>
        <w:bdr w:val="none" w:sz="0" w:space="0" w:color="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23"/>
    <w:multiLevelType w:val="multilevel"/>
    <w:tmpl w:val="00000023"/>
    <w:lvl w:ilvl="0">
      <w:start w:val="4"/>
      <w:numFmt w:val="decimal"/>
      <w:lvlText w:val="%1."/>
      <w:lvlJc w:val="left"/>
      <w:pPr>
        <w:tabs>
          <w:tab w:val="num" w:pos="720"/>
        </w:tabs>
        <w:ind w:left="720" w:hanging="360"/>
      </w:pPr>
      <w:rPr>
        <w:sz w:val="24"/>
        <w:szCs w:val="24"/>
        <w:bdr w:val="none" w:sz="0" w:space="0" w:color="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00000024"/>
    <w:multiLevelType w:val="multilevel"/>
    <w:tmpl w:val="00000024"/>
    <w:lvl w:ilvl="0">
      <w:start w:val="5"/>
      <w:numFmt w:val="decimal"/>
      <w:lvlText w:val="%1."/>
      <w:lvlJc w:val="left"/>
      <w:pPr>
        <w:tabs>
          <w:tab w:val="num" w:pos="720"/>
        </w:tabs>
        <w:ind w:left="720" w:hanging="360"/>
      </w:pPr>
      <w:rPr>
        <w:sz w:val="24"/>
        <w:szCs w:val="24"/>
        <w:bdr w:val="none" w:sz="0" w:space="0" w:color="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000025"/>
    <w:multiLevelType w:val="multilevel"/>
    <w:tmpl w:val="00000025"/>
    <w:lvl w:ilvl="0">
      <w:start w:val="1"/>
      <w:numFmt w:val="decimal"/>
      <w:lvlText w:val="%1."/>
      <w:lvlJc w:val="left"/>
      <w:pPr>
        <w:tabs>
          <w:tab w:val="num" w:pos="720"/>
        </w:tabs>
        <w:ind w:left="720" w:hanging="360"/>
      </w:pPr>
      <w:rPr>
        <w:sz w:val="24"/>
        <w:szCs w:val="24"/>
        <w:bdr w:val="none" w:sz="0" w:space="0" w:color="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26"/>
    <w:multiLevelType w:val="multilevel"/>
    <w:tmpl w:val="339AE084"/>
    <w:lvl w:ilvl="0">
      <w:start w:val="3"/>
      <w:numFmt w:val="decimal"/>
      <w:lvlText w:val="%1."/>
      <w:lvlJc w:val="left"/>
      <w:pPr>
        <w:tabs>
          <w:tab w:val="num" w:pos="720"/>
        </w:tabs>
        <w:ind w:left="720" w:hanging="360"/>
      </w:pPr>
      <w:rPr>
        <w:rFonts w:hint="default"/>
        <w:sz w:val="24"/>
        <w:szCs w:val="24"/>
        <w:bdr w:val="none" w:sz="0" w:space="0" w:color="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00000027"/>
    <w:multiLevelType w:val="multilevel"/>
    <w:tmpl w:val="00000027"/>
    <w:lvl w:ilvl="0">
      <w:start w:val="3"/>
      <w:numFmt w:val="decimal"/>
      <w:lvlText w:val="%1."/>
      <w:lvlJc w:val="left"/>
      <w:pPr>
        <w:tabs>
          <w:tab w:val="num" w:pos="720"/>
        </w:tabs>
        <w:ind w:left="720" w:hanging="360"/>
      </w:pPr>
      <w:rPr>
        <w:sz w:val="24"/>
        <w:szCs w:val="24"/>
        <w:bdr w:val="none" w:sz="0" w:space="0" w:color="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0000028"/>
    <w:multiLevelType w:val="multilevel"/>
    <w:tmpl w:val="00000028"/>
    <w:lvl w:ilvl="0">
      <w:start w:val="4"/>
      <w:numFmt w:val="decimal"/>
      <w:lvlText w:val="%1."/>
      <w:lvlJc w:val="left"/>
      <w:pPr>
        <w:tabs>
          <w:tab w:val="num" w:pos="720"/>
        </w:tabs>
        <w:ind w:left="720" w:hanging="360"/>
      </w:pPr>
      <w:rPr>
        <w:sz w:val="24"/>
        <w:szCs w:val="24"/>
        <w:bdr w:val="none" w:sz="0" w:space="0" w:color="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00000029"/>
    <w:multiLevelType w:val="multilevel"/>
    <w:tmpl w:val="00000029"/>
    <w:lvl w:ilvl="0">
      <w:start w:val="1"/>
      <w:numFmt w:val="decimal"/>
      <w:lvlText w:val="%1."/>
      <w:lvlJc w:val="left"/>
      <w:pPr>
        <w:tabs>
          <w:tab w:val="num" w:pos="720"/>
        </w:tabs>
        <w:ind w:left="720" w:hanging="360"/>
      </w:pPr>
      <w:rPr>
        <w:i/>
        <w:iCs/>
        <w:sz w:val="24"/>
        <w:szCs w:val="24"/>
        <w:bdr w:val="none" w:sz="0" w:space="0" w:color="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0000002A"/>
    <w:multiLevelType w:val="multilevel"/>
    <w:tmpl w:val="0000002A"/>
    <w:lvl w:ilvl="0">
      <w:start w:val="2"/>
      <w:numFmt w:val="decimal"/>
      <w:lvlText w:val="%1."/>
      <w:lvlJc w:val="left"/>
      <w:pPr>
        <w:tabs>
          <w:tab w:val="num" w:pos="720"/>
        </w:tabs>
        <w:ind w:left="720" w:hanging="360"/>
      </w:pPr>
      <w:rPr>
        <w:i/>
        <w:iCs/>
        <w:sz w:val="24"/>
        <w:szCs w:val="24"/>
        <w:bdr w:val="none" w:sz="0" w:space="0" w:color="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0000002B"/>
    <w:multiLevelType w:val="multilevel"/>
    <w:tmpl w:val="0000002B"/>
    <w:lvl w:ilvl="0">
      <w:start w:val="3"/>
      <w:numFmt w:val="decimal"/>
      <w:lvlText w:val="%1."/>
      <w:lvlJc w:val="left"/>
      <w:pPr>
        <w:tabs>
          <w:tab w:val="num" w:pos="720"/>
        </w:tabs>
        <w:ind w:left="720" w:hanging="360"/>
      </w:pPr>
      <w:rPr>
        <w:i/>
        <w:iCs/>
        <w:sz w:val="24"/>
        <w:szCs w:val="24"/>
        <w:bdr w:val="none" w:sz="0" w:space="0" w:color="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0000002D"/>
    <w:multiLevelType w:val="multilevel"/>
    <w:tmpl w:val="3C04AFA4"/>
    <w:lvl w:ilvl="0">
      <w:start w:val="4"/>
      <w:numFmt w:val="decimal"/>
      <w:lvlText w:val="%1."/>
      <w:lvlJc w:val="left"/>
      <w:pPr>
        <w:tabs>
          <w:tab w:val="num" w:pos="720"/>
        </w:tabs>
        <w:ind w:left="720" w:hanging="360"/>
      </w:pPr>
      <w:rPr>
        <w:rFonts w:hint="default"/>
        <w:i/>
        <w:iCs/>
        <w:sz w:val="24"/>
        <w:szCs w:val="24"/>
        <w:bdr w:val="none" w:sz="0" w:space="0" w:color="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0000002E"/>
    <w:multiLevelType w:val="multilevel"/>
    <w:tmpl w:val="7FCEA910"/>
    <w:lvl w:ilvl="0">
      <w:start w:val="5"/>
      <w:numFmt w:val="decimal"/>
      <w:lvlText w:val="%1."/>
      <w:lvlJc w:val="left"/>
      <w:pPr>
        <w:tabs>
          <w:tab w:val="num" w:pos="720"/>
        </w:tabs>
        <w:ind w:left="720" w:hanging="360"/>
      </w:pPr>
      <w:rPr>
        <w:rFonts w:hint="default"/>
        <w:i/>
        <w:iCs/>
        <w:sz w:val="24"/>
        <w:szCs w:val="24"/>
        <w:bdr w:val="none" w:sz="0" w:space="0" w:color="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06A807DA"/>
    <w:multiLevelType w:val="hybridMultilevel"/>
    <w:tmpl w:val="04684A48"/>
    <w:lvl w:ilvl="0" w:tplc="040C001B">
      <w:start w:val="1"/>
      <w:numFmt w:val="lowerRoman"/>
      <w:lvlText w:val="%1."/>
      <w:lvlJc w:val="right"/>
      <w:pPr>
        <w:ind w:left="1211" w:hanging="360"/>
      </w:p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36">
    <w:nsid w:val="12C84164"/>
    <w:multiLevelType w:val="hybridMultilevel"/>
    <w:tmpl w:val="BFCEE5FA"/>
    <w:lvl w:ilvl="0" w:tplc="F77276B6">
      <w:start w:val="1"/>
      <w:numFmt w:val="upperRoman"/>
      <w:lvlText w:val="%1."/>
      <w:lvlJc w:val="left"/>
      <w:pPr>
        <w:ind w:left="810" w:hanging="720"/>
      </w:pPr>
      <w:rPr>
        <w:rFonts w:hint="default"/>
        <w:b/>
      </w:rPr>
    </w:lvl>
    <w:lvl w:ilvl="1" w:tplc="280A0019" w:tentative="1">
      <w:start w:val="1"/>
      <w:numFmt w:val="lowerLetter"/>
      <w:lvlText w:val="%2."/>
      <w:lvlJc w:val="left"/>
      <w:pPr>
        <w:ind w:left="1170" w:hanging="360"/>
      </w:pPr>
    </w:lvl>
    <w:lvl w:ilvl="2" w:tplc="280A001B" w:tentative="1">
      <w:start w:val="1"/>
      <w:numFmt w:val="lowerRoman"/>
      <w:lvlText w:val="%3."/>
      <w:lvlJc w:val="right"/>
      <w:pPr>
        <w:ind w:left="1890" w:hanging="180"/>
      </w:pPr>
    </w:lvl>
    <w:lvl w:ilvl="3" w:tplc="280A000F" w:tentative="1">
      <w:start w:val="1"/>
      <w:numFmt w:val="decimal"/>
      <w:lvlText w:val="%4."/>
      <w:lvlJc w:val="left"/>
      <w:pPr>
        <w:ind w:left="2610" w:hanging="360"/>
      </w:pPr>
    </w:lvl>
    <w:lvl w:ilvl="4" w:tplc="280A0019" w:tentative="1">
      <w:start w:val="1"/>
      <w:numFmt w:val="lowerLetter"/>
      <w:lvlText w:val="%5."/>
      <w:lvlJc w:val="left"/>
      <w:pPr>
        <w:ind w:left="3330" w:hanging="360"/>
      </w:pPr>
    </w:lvl>
    <w:lvl w:ilvl="5" w:tplc="280A001B" w:tentative="1">
      <w:start w:val="1"/>
      <w:numFmt w:val="lowerRoman"/>
      <w:lvlText w:val="%6."/>
      <w:lvlJc w:val="right"/>
      <w:pPr>
        <w:ind w:left="4050" w:hanging="180"/>
      </w:pPr>
    </w:lvl>
    <w:lvl w:ilvl="6" w:tplc="280A000F" w:tentative="1">
      <w:start w:val="1"/>
      <w:numFmt w:val="decimal"/>
      <w:lvlText w:val="%7."/>
      <w:lvlJc w:val="left"/>
      <w:pPr>
        <w:ind w:left="4770" w:hanging="360"/>
      </w:pPr>
    </w:lvl>
    <w:lvl w:ilvl="7" w:tplc="280A0019" w:tentative="1">
      <w:start w:val="1"/>
      <w:numFmt w:val="lowerLetter"/>
      <w:lvlText w:val="%8."/>
      <w:lvlJc w:val="left"/>
      <w:pPr>
        <w:ind w:left="5490" w:hanging="360"/>
      </w:pPr>
    </w:lvl>
    <w:lvl w:ilvl="8" w:tplc="280A001B" w:tentative="1">
      <w:start w:val="1"/>
      <w:numFmt w:val="lowerRoman"/>
      <w:lvlText w:val="%9."/>
      <w:lvlJc w:val="right"/>
      <w:pPr>
        <w:ind w:left="6210" w:hanging="180"/>
      </w:pPr>
    </w:lvl>
  </w:abstractNum>
  <w:abstractNum w:abstractNumId="37">
    <w:nsid w:val="1F6E7844"/>
    <w:multiLevelType w:val="hybridMultilevel"/>
    <w:tmpl w:val="04684A48"/>
    <w:lvl w:ilvl="0" w:tplc="040C001B">
      <w:start w:val="1"/>
      <w:numFmt w:val="lowerRoman"/>
      <w:lvlText w:val="%1."/>
      <w:lvlJc w:val="right"/>
      <w:pPr>
        <w:ind w:left="1211" w:hanging="360"/>
      </w:p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38">
    <w:nsid w:val="357E522F"/>
    <w:multiLevelType w:val="multilevel"/>
    <w:tmpl w:val="339AE084"/>
    <w:lvl w:ilvl="0">
      <w:start w:val="3"/>
      <w:numFmt w:val="decimal"/>
      <w:lvlText w:val="%1."/>
      <w:lvlJc w:val="left"/>
      <w:pPr>
        <w:tabs>
          <w:tab w:val="num" w:pos="720"/>
        </w:tabs>
        <w:ind w:left="72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3BDA5F78"/>
    <w:multiLevelType w:val="hybridMultilevel"/>
    <w:tmpl w:val="78BA0F82"/>
    <w:lvl w:ilvl="0" w:tplc="12021E6C">
      <w:start w:val="1"/>
      <w:numFmt w:val="upperLetter"/>
      <w:lvlText w:val="%1."/>
      <w:lvlJc w:val="left"/>
      <w:pPr>
        <w:ind w:left="786"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nsid w:val="41E401C2"/>
    <w:multiLevelType w:val="multilevel"/>
    <w:tmpl w:val="52261174"/>
    <w:lvl w:ilvl="0">
      <w:start w:val="5"/>
      <w:numFmt w:val="decimal"/>
      <w:lvlText w:val="%1."/>
      <w:lvlJc w:val="left"/>
      <w:pPr>
        <w:tabs>
          <w:tab w:val="num" w:pos="720"/>
        </w:tabs>
        <w:ind w:left="720" w:hanging="360"/>
      </w:pPr>
      <w:rPr>
        <w:rFonts w:hint="default"/>
        <w:i/>
        <w:iCs/>
        <w:sz w:val="24"/>
        <w:szCs w:val="24"/>
        <w:bdr w:val="none" w:sz="0" w:space="0" w:color="auto"/>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nsid w:val="510C763C"/>
    <w:multiLevelType w:val="hybridMultilevel"/>
    <w:tmpl w:val="EEB07AB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nsid w:val="540D2C5D"/>
    <w:multiLevelType w:val="multilevel"/>
    <w:tmpl w:val="41E8B148"/>
    <w:lvl w:ilvl="0">
      <w:start w:val="1"/>
      <w:numFmt w:val="decimal"/>
      <w:lvlText w:val="%1."/>
      <w:lvlJc w:val="left"/>
      <w:pPr>
        <w:tabs>
          <w:tab w:val="num" w:pos="720"/>
        </w:tabs>
        <w:ind w:left="72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547002EF"/>
    <w:multiLevelType w:val="multilevel"/>
    <w:tmpl w:val="339AE084"/>
    <w:lvl w:ilvl="0">
      <w:start w:val="3"/>
      <w:numFmt w:val="decimal"/>
      <w:lvlText w:val="%1."/>
      <w:lvlJc w:val="left"/>
      <w:pPr>
        <w:tabs>
          <w:tab w:val="num" w:pos="720"/>
        </w:tabs>
        <w:ind w:left="72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6"/>
  </w:num>
  <w:num w:numId="36">
    <w:abstractNumId w:val="39"/>
  </w:num>
  <w:num w:numId="37">
    <w:abstractNumId w:val="40"/>
  </w:num>
  <w:num w:numId="38">
    <w:abstractNumId w:val="43"/>
  </w:num>
  <w:num w:numId="39">
    <w:abstractNumId w:val="38"/>
  </w:num>
  <w:num w:numId="40">
    <w:abstractNumId w:val="42"/>
  </w:num>
  <w:num w:numId="41">
    <w:abstractNumId w:val="0"/>
  </w:num>
  <w:num w:numId="42">
    <w:abstractNumId w:val="35"/>
  </w:num>
  <w:num w:numId="43">
    <w:abstractNumId w:val="41"/>
  </w:num>
  <w:num w:numId="44">
    <w:abstractNumId w:val="3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6F6"/>
    <w:rsid w:val="00003792"/>
    <w:rsid w:val="000048FE"/>
    <w:rsid w:val="00005DB8"/>
    <w:rsid w:val="00007CF2"/>
    <w:rsid w:val="0001412E"/>
    <w:rsid w:val="00014F18"/>
    <w:rsid w:val="00022DA3"/>
    <w:rsid w:val="00027243"/>
    <w:rsid w:val="00027E9C"/>
    <w:rsid w:val="00030D1C"/>
    <w:rsid w:val="0003326D"/>
    <w:rsid w:val="00033D71"/>
    <w:rsid w:val="00035A38"/>
    <w:rsid w:val="000376CA"/>
    <w:rsid w:val="00040161"/>
    <w:rsid w:val="00040587"/>
    <w:rsid w:val="00042E4F"/>
    <w:rsid w:val="000463D4"/>
    <w:rsid w:val="00050F17"/>
    <w:rsid w:val="00050FF1"/>
    <w:rsid w:val="00056AB6"/>
    <w:rsid w:val="00060C03"/>
    <w:rsid w:val="000622C8"/>
    <w:rsid w:val="000628B6"/>
    <w:rsid w:val="00076215"/>
    <w:rsid w:val="00077325"/>
    <w:rsid w:val="000823AE"/>
    <w:rsid w:val="000823F0"/>
    <w:rsid w:val="0008442D"/>
    <w:rsid w:val="000932B3"/>
    <w:rsid w:val="000939F8"/>
    <w:rsid w:val="00094121"/>
    <w:rsid w:val="0009761D"/>
    <w:rsid w:val="000A0534"/>
    <w:rsid w:val="000A3C3A"/>
    <w:rsid w:val="000A4493"/>
    <w:rsid w:val="000A618F"/>
    <w:rsid w:val="000A6B0F"/>
    <w:rsid w:val="000B1FDE"/>
    <w:rsid w:val="000B2802"/>
    <w:rsid w:val="000C5437"/>
    <w:rsid w:val="000C6588"/>
    <w:rsid w:val="000C6744"/>
    <w:rsid w:val="000C7118"/>
    <w:rsid w:val="000D0B7A"/>
    <w:rsid w:val="000D1E11"/>
    <w:rsid w:val="000D2EC9"/>
    <w:rsid w:val="000D4075"/>
    <w:rsid w:val="000D5DDC"/>
    <w:rsid w:val="000E014B"/>
    <w:rsid w:val="000E1DBE"/>
    <w:rsid w:val="000E1E3E"/>
    <w:rsid w:val="000E62B9"/>
    <w:rsid w:val="000E6F31"/>
    <w:rsid w:val="000F0278"/>
    <w:rsid w:val="000F0755"/>
    <w:rsid w:val="000F12A6"/>
    <w:rsid w:val="000F3B6D"/>
    <w:rsid w:val="000F4074"/>
    <w:rsid w:val="00101807"/>
    <w:rsid w:val="00101CF1"/>
    <w:rsid w:val="001053AC"/>
    <w:rsid w:val="001071A2"/>
    <w:rsid w:val="00112A86"/>
    <w:rsid w:val="00113462"/>
    <w:rsid w:val="0011414B"/>
    <w:rsid w:val="00121FB2"/>
    <w:rsid w:val="00125480"/>
    <w:rsid w:val="00132765"/>
    <w:rsid w:val="001343A9"/>
    <w:rsid w:val="001349A9"/>
    <w:rsid w:val="0013710E"/>
    <w:rsid w:val="001408F7"/>
    <w:rsid w:val="001419DB"/>
    <w:rsid w:val="00141DF3"/>
    <w:rsid w:val="001425D0"/>
    <w:rsid w:val="00146E9E"/>
    <w:rsid w:val="001511CC"/>
    <w:rsid w:val="0015603A"/>
    <w:rsid w:val="00163593"/>
    <w:rsid w:val="0016469B"/>
    <w:rsid w:val="00167E42"/>
    <w:rsid w:val="001750C2"/>
    <w:rsid w:val="001757D9"/>
    <w:rsid w:val="00175F22"/>
    <w:rsid w:val="00176101"/>
    <w:rsid w:val="00176215"/>
    <w:rsid w:val="00181776"/>
    <w:rsid w:val="00183C4B"/>
    <w:rsid w:val="001849C7"/>
    <w:rsid w:val="001853D2"/>
    <w:rsid w:val="0018604A"/>
    <w:rsid w:val="00192BDB"/>
    <w:rsid w:val="00195C1D"/>
    <w:rsid w:val="00195CAF"/>
    <w:rsid w:val="001A0582"/>
    <w:rsid w:val="001A19B1"/>
    <w:rsid w:val="001A1C71"/>
    <w:rsid w:val="001A23EC"/>
    <w:rsid w:val="001A7B83"/>
    <w:rsid w:val="001B1CF2"/>
    <w:rsid w:val="001B298D"/>
    <w:rsid w:val="001B46A0"/>
    <w:rsid w:val="001B5551"/>
    <w:rsid w:val="001B5750"/>
    <w:rsid w:val="001C089E"/>
    <w:rsid w:val="001C0A82"/>
    <w:rsid w:val="001C3BA3"/>
    <w:rsid w:val="001C557E"/>
    <w:rsid w:val="001C7841"/>
    <w:rsid w:val="001C7D0F"/>
    <w:rsid w:val="001D04B5"/>
    <w:rsid w:val="001D167F"/>
    <w:rsid w:val="001D59CB"/>
    <w:rsid w:val="001D7014"/>
    <w:rsid w:val="001E1229"/>
    <w:rsid w:val="001E4799"/>
    <w:rsid w:val="001E7C42"/>
    <w:rsid w:val="001F01A2"/>
    <w:rsid w:val="001F0ADE"/>
    <w:rsid w:val="001F137E"/>
    <w:rsid w:val="001F21AD"/>
    <w:rsid w:val="001F24C9"/>
    <w:rsid w:val="001F2E64"/>
    <w:rsid w:val="001F3107"/>
    <w:rsid w:val="001F5A52"/>
    <w:rsid w:val="001F5BAB"/>
    <w:rsid w:val="001F6BE5"/>
    <w:rsid w:val="0020006B"/>
    <w:rsid w:val="00203082"/>
    <w:rsid w:val="002064C4"/>
    <w:rsid w:val="002144B9"/>
    <w:rsid w:val="00222E6F"/>
    <w:rsid w:val="00233ADF"/>
    <w:rsid w:val="002344E7"/>
    <w:rsid w:val="00242176"/>
    <w:rsid w:val="002441EE"/>
    <w:rsid w:val="00246DA0"/>
    <w:rsid w:val="00254532"/>
    <w:rsid w:val="00260978"/>
    <w:rsid w:val="00264D5E"/>
    <w:rsid w:val="002717F2"/>
    <w:rsid w:val="00272AD2"/>
    <w:rsid w:val="0027333F"/>
    <w:rsid w:val="0028044A"/>
    <w:rsid w:val="002819F6"/>
    <w:rsid w:val="0028377D"/>
    <w:rsid w:val="00287465"/>
    <w:rsid w:val="00287C04"/>
    <w:rsid w:val="0029048C"/>
    <w:rsid w:val="0029167C"/>
    <w:rsid w:val="00291B45"/>
    <w:rsid w:val="0029647A"/>
    <w:rsid w:val="002A0129"/>
    <w:rsid w:val="002A0C33"/>
    <w:rsid w:val="002A1CCB"/>
    <w:rsid w:val="002A7553"/>
    <w:rsid w:val="002B1E54"/>
    <w:rsid w:val="002B5F89"/>
    <w:rsid w:val="002C33E1"/>
    <w:rsid w:val="002D0636"/>
    <w:rsid w:val="002D1FA6"/>
    <w:rsid w:val="002D30A4"/>
    <w:rsid w:val="002D3906"/>
    <w:rsid w:val="002D4820"/>
    <w:rsid w:val="002D5991"/>
    <w:rsid w:val="002E08EB"/>
    <w:rsid w:val="002E22F2"/>
    <w:rsid w:val="002E50EB"/>
    <w:rsid w:val="002E5A0E"/>
    <w:rsid w:val="002E6E45"/>
    <w:rsid w:val="002F0763"/>
    <w:rsid w:val="002F49D2"/>
    <w:rsid w:val="002F7C92"/>
    <w:rsid w:val="002F7D6F"/>
    <w:rsid w:val="0030090A"/>
    <w:rsid w:val="00304285"/>
    <w:rsid w:val="00305AAA"/>
    <w:rsid w:val="003062CD"/>
    <w:rsid w:val="00313CBC"/>
    <w:rsid w:val="0031581A"/>
    <w:rsid w:val="00315F1E"/>
    <w:rsid w:val="00323DEE"/>
    <w:rsid w:val="003266DC"/>
    <w:rsid w:val="00331EAB"/>
    <w:rsid w:val="00333DDE"/>
    <w:rsid w:val="00347CDE"/>
    <w:rsid w:val="00350A04"/>
    <w:rsid w:val="00351AD9"/>
    <w:rsid w:val="00351CB4"/>
    <w:rsid w:val="00352714"/>
    <w:rsid w:val="003536D9"/>
    <w:rsid w:val="00353F70"/>
    <w:rsid w:val="00360B58"/>
    <w:rsid w:val="00360CCE"/>
    <w:rsid w:val="003647F6"/>
    <w:rsid w:val="00374996"/>
    <w:rsid w:val="00375E99"/>
    <w:rsid w:val="00381E41"/>
    <w:rsid w:val="003837BE"/>
    <w:rsid w:val="00384BB3"/>
    <w:rsid w:val="00386D3F"/>
    <w:rsid w:val="00386E15"/>
    <w:rsid w:val="003873A9"/>
    <w:rsid w:val="00391BAA"/>
    <w:rsid w:val="003953C7"/>
    <w:rsid w:val="003A0158"/>
    <w:rsid w:val="003A181A"/>
    <w:rsid w:val="003A20E0"/>
    <w:rsid w:val="003A3CB2"/>
    <w:rsid w:val="003A4B4A"/>
    <w:rsid w:val="003A6F49"/>
    <w:rsid w:val="003A70BA"/>
    <w:rsid w:val="003B3759"/>
    <w:rsid w:val="003B4D0B"/>
    <w:rsid w:val="003C7D5A"/>
    <w:rsid w:val="003D40CA"/>
    <w:rsid w:val="003D51EF"/>
    <w:rsid w:val="003D6CAF"/>
    <w:rsid w:val="003D6EE4"/>
    <w:rsid w:val="003D6F61"/>
    <w:rsid w:val="003E2338"/>
    <w:rsid w:val="003E48E0"/>
    <w:rsid w:val="003E5540"/>
    <w:rsid w:val="003E59DF"/>
    <w:rsid w:val="003F7AA1"/>
    <w:rsid w:val="00400907"/>
    <w:rsid w:val="00400A29"/>
    <w:rsid w:val="00403027"/>
    <w:rsid w:val="004037D3"/>
    <w:rsid w:val="004048F7"/>
    <w:rsid w:val="00407370"/>
    <w:rsid w:val="0041002A"/>
    <w:rsid w:val="0041180F"/>
    <w:rsid w:val="00411F07"/>
    <w:rsid w:val="00412833"/>
    <w:rsid w:val="004129E7"/>
    <w:rsid w:val="00413EEE"/>
    <w:rsid w:val="0041439C"/>
    <w:rsid w:val="00415188"/>
    <w:rsid w:val="0043237D"/>
    <w:rsid w:val="004335E9"/>
    <w:rsid w:val="004379FF"/>
    <w:rsid w:val="004443E1"/>
    <w:rsid w:val="0044442C"/>
    <w:rsid w:val="00445996"/>
    <w:rsid w:val="00454497"/>
    <w:rsid w:val="004608B9"/>
    <w:rsid w:val="004609F7"/>
    <w:rsid w:val="00462D15"/>
    <w:rsid w:val="00462D19"/>
    <w:rsid w:val="00463194"/>
    <w:rsid w:val="0046421F"/>
    <w:rsid w:val="0046476B"/>
    <w:rsid w:val="00467DF5"/>
    <w:rsid w:val="00467E2A"/>
    <w:rsid w:val="00471AE8"/>
    <w:rsid w:val="004738C0"/>
    <w:rsid w:val="004763B8"/>
    <w:rsid w:val="0048137B"/>
    <w:rsid w:val="00483D3A"/>
    <w:rsid w:val="0048722D"/>
    <w:rsid w:val="00493DEC"/>
    <w:rsid w:val="004A08A2"/>
    <w:rsid w:val="004A5196"/>
    <w:rsid w:val="004A629E"/>
    <w:rsid w:val="004B02D3"/>
    <w:rsid w:val="004B04E5"/>
    <w:rsid w:val="004B1B26"/>
    <w:rsid w:val="004B7952"/>
    <w:rsid w:val="004C1D11"/>
    <w:rsid w:val="004D085E"/>
    <w:rsid w:val="004D292B"/>
    <w:rsid w:val="004D5F84"/>
    <w:rsid w:val="004F3C6B"/>
    <w:rsid w:val="004F56D7"/>
    <w:rsid w:val="004F75CA"/>
    <w:rsid w:val="0050124F"/>
    <w:rsid w:val="00501898"/>
    <w:rsid w:val="00503281"/>
    <w:rsid w:val="005040C8"/>
    <w:rsid w:val="00505934"/>
    <w:rsid w:val="00512C11"/>
    <w:rsid w:val="00515045"/>
    <w:rsid w:val="00515BCA"/>
    <w:rsid w:val="00517CBD"/>
    <w:rsid w:val="0053544C"/>
    <w:rsid w:val="00535927"/>
    <w:rsid w:val="0054224C"/>
    <w:rsid w:val="00551A0C"/>
    <w:rsid w:val="005529DB"/>
    <w:rsid w:val="00553778"/>
    <w:rsid w:val="005564A3"/>
    <w:rsid w:val="00560893"/>
    <w:rsid w:val="00564FE9"/>
    <w:rsid w:val="005651AC"/>
    <w:rsid w:val="0056761A"/>
    <w:rsid w:val="005701CF"/>
    <w:rsid w:val="00570AA2"/>
    <w:rsid w:val="00573D90"/>
    <w:rsid w:val="00575345"/>
    <w:rsid w:val="005775CF"/>
    <w:rsid w:val="00580403"/>
    <w:rsid w:val="0058145D"/>
    <w:rsid w:val="005823B6"/>
    <w:rsid w:val="0058472F"/>
    <w:rsid w:val="005916B4"/>
    <w:rsid w:val="005930EC"/>
    <w:rsid w:val="00594A6C"/>
    <w:rsid w:val="00597E12"/>
    <w:rsid w:val="005A0CFA"/>
    <w:rsid w:val="005A58BC"/>
    <w:rsid w:val="005A7C38"/>
    <w:rsid w:val="005B0081"/>
    <w:rsid w:val="005B0ED0"/>
    <w:rsid w:val="005B2F07"/>
    <w:rsid w:val="005B40F0"/>
    <w:rsid w:val="005B4EA9"/>
    <w:rsid w:val="005B6DC5"/>
    <w:rsid w:val="005C0B93"/>
    <w:rsid w:val="005C153B"/>
    <w:rsid w:val="005C1A96"/>
    <w:rsid w:val="005C2372"/>
    <w:rsid w:val="005C6EF8"/>
    <w:rsid w:val="005C7094"/>
    <w:rsid w:val="005C76A9"/>
    <w:rsid w:val="005D374C"/>
    <w:rsid w:val="005D5287"/>
    <w:rsid w:val="005D5C42"/>
    <w:rsid w:val="005D6A21"/>
    <w:rsid w:val="005D7B04"/>
    <w:rsid w:val="005E0355"/>
    <w:rsid w:val="005E4944"/>
    <w:rsid w:val="005E7CD7"/>
    <w:rsid w:val="005F1059"/>
    <w:rsid w:val="005F107D"/>
    <w:rsid w:val="005F1E7D"/>
    <w:rsid w:val="005F420B"/>
    <w:rsid w:val="005F42DB"/>
    <w:rsid w:val="005F558A"/>
    <w:rsid w:val="005F5B58"/>
    <w:rsid w:val="00601565"/>
    <w:rsid w:val="00603884"/>
    <w:rsid w:val="00605B0F"/>
    <w:rsid w:val="0060690D"/>
    <w:rsid w:val="00610842"/>
    <w:rsid w:val="0061157D"/>
    <w:rsid w:val="00614247"/>
    <w:rsid w:val="0062039A"/>
    <w:rsid w:val="00620748"/>
    <w:rsid w:val="00621E6E"/>
    <w:rsid w:val="00622E7C"/>
    <w:rsid w:val="00627B99"/>
    <w:rsid w:val="00633753"/>
    <w:rsid w:val="006346F6"/>
    <w:rsid w:val="00634890"/>
    <w:rsid w:val="00634F64"/>
    <w:rsid w:val="00635C82"/>
    <w:rsid w:val="006374B7"/>
    <w:rsid w:val="00641535"/>
    <w:rsid w:val="0064351C"/>
    <w:rsid w:val="00647110"/>
    <w:rsid w:val="00651A40"/>
    <w:rsid w:val="00651D5C"/>
    <w:rsid w:val="00652339"/>
    <w:rsid w:val="00653F1F"/>
    <w:rsid w:val="00654915"/>
    <w:rsid w:val="00655C45"/>
    <w:rsid w:val="00656310"/>
    <w:rsid w:val="00656D6B"/>
    <w:rsid w:val="006579B7"/>
    <w:rsid w:val="00661426"/>
    <w:rsid w:val="006619B9"/>
    <w:rsid w:val="006646A5"/>
    <w:rsid w:val="0067114E"/>
    <w:rsid w:val="006722AF"/>
    <w:rsid w:val="006740B9"/>
    <w:rsid w:val="00674AD2"/>
    <w:rsid w:val="00674F50"/>
    <w:rsid w:val="006811E8"/>
    <w:rsid w:val="00681FE5"/>
    <w:rsid w:val="00685453"/>
    <w:rsid w:val="00685657"/>
    <w:rsid w:val="006858A0"/>
    <w:rsid w:val="00691479"/>
    <w:rsid w:val="00694E82"/>
    <w:rsid w:val="006967AE"/>
    <w:rsid w:val="00696E08"/>
    <w:rsid w:val="006A03D6"/>
    <w:rsid w:val="006A1A78"/>
    <w:rsid w:val="006A3770"/>
    <w:rsid w:val="006A3DD2"/>
    <w:rsid w:val="006B0390"/>
    <w:rsid w:val="006B15F0"/>
    <w:rsid w:val="006B356E"/>
    <w:rsid w:val="006B4D6A"/>
    <w:rsid w:val="006B6C7E"/>
    <w:rsid w:val="006C0885"/>
    <w:rsid w:val="006C11E0"/>
    <w:rsid w:val="006C1C91"/>
    <w:rsid w:val="006C26E9"/>
    <w:rsid w:val="006C5434"/>
    <w:rsid w:val="006D183E"/>
    <w:rsid w:val="006D1B42"/>
    <w:rsid w:val="006D3068"/>
    <w:rsid w:val="006D41BD"/>
    <w:rsid w:val="006D44A2"/>
    <w:rsid w:val="006E3816"/>
    <w:rsid w:val="006E4886"/>
    <w:rsid w:val="006E7B39"/>
    <w:rsid w:val="006F19DC"/>
    <w:rsid w:val="006F3770"/>
    <w:rsid w:val="006F4CC1"/>
    <w:rsid w:val="007013E3"/>
    <w:rsid w:val="00703852"/>
    <w:rsid w:val="007043CF"/>
    <w:rsid w:val="0070494A"/>
    <w:rsid w:val="00704EA5"/>
    <w:rsid w:val="00705435"/>
    <w:rsid w:val="00707CC2"/>
    <w:rsid w:val="007107B1"/>
    <w:rsid w:val="007136F7"/>
    <w:rsid w:val="00714274"/>
    <w:rsid w:val="00715542"/>
    <w:rsid w:val="007205FD"/>
    <w:rsid w:val="00724659"/>
    <w:rsid w:val="00724B07"/>
    <w:rsid w:val="007270B1"/>
    <w:rsid w:val="0072790B"/>
    <w:rsid w:val="00731ABF"/>
    <w:rsid w:val="00732670"/>
    <w:rsid w:val="0073662C"/>
    <w:rsid w:val="0073665D"/>
    <w:rsid w:val="00737562"/>
    <w:rsid w:val="00741103"/>
    <w:rsid w:val="007431D6"/>
    <w:rsid w:val="00746B2A"/>
    <w:rsid w:val="0074708A"/>
    <w:rsid w:val="00747EB9"/>
    <w:rsid w:val="00757084"/>
    <w:rsid w:val="00762C28"/>
    <w:rsid w:val="007654F3"/>
    <w:rsid w:val="007665B3"/>
    <w:rsid w:val="0077123B"/>
    <w:rsid w:val="007713AF"/>
    <w:rsid w:val="007728AF"/>
    <w:rsid w:val="007770CB"/>
    <w:rsid w:val="0078171A"/>
    <w:rsid w:val="007819CC"/>
    <w:rsid w:val="00781E46"/>
    <w:rsid w:val="007821FF"/>
    <w:rsid w:val="00782A99"/>
    <w:rsid w:val="00783D42"/>
    <w:rsid w:val="00784779"/>
    <w:rsid w:val="007850DB"/>
    <w:rsid w:val="007860D1"/>
    <w:rsid w:val="00787B5B"/>
    <w:rsid w:val="00790DEF"/>
    <w:rsid w:val="00795C6A"/>
    <w:rsid w:val="00796722"/>
    <w:rsid w:val="007977EB"/>
    <w:rsid w:val="007A0F8F"/>
    <w:rsid w:val="007A43A8"/>
    <w:rsid w:val="007A4E8C"/>
    <w:rsid w:val="007A4F45"/>
    <w:rsid w:val="007A5122"/>
    <w:rsid w:val="007A5B67"/>
    <w:rsid w:val="007A5F8B"/>
    <w:rsid w:val="007A705E"/>
    <w:rsid w:val="007A72F2"/>
    <w:rsid w:val="007B0782"/>
    <w:rsid w:val="007B2D67"/>
    <w:rsid w:val="007B426D"/>
    <w:rsid w:val="007B571F"/>
    <w:rsid w:val="007B634A"/>
    <w:rsid w:val="007C0043"/>
    <w:rsid w:val="007C2C8A"/>
    <w:rsid w:val="007C4ED4"/>
    <w:rsid w:val="007C5A31"/>
    <w:rsid w:val="007C5C2E"/>
    <w:rsid w:val="007C77FF"/>
    <w:rsid w:val="007D1360"/>
    <w:rsid w:val="007D528C"/>
    <w:rsid w:val="007D5836"/>
    <w:rsid w:val="007D5F18"/>
    <w:rsid w:val="007D73DA"/>
    <w:rsid w:val="007E1883"/>
    <w:rsid w:val="007E19A6"/>
    <w:rsid w:val="007E4124"/>
    <w:rsid w:val="007E717E"/>
    <w:rsid w:val="007F27D9"/>
    <w:rsid w:val="007F477D"/>
    <w:rsid w:val="007F4A5C"/>
    <w:rsid w:val="007F71EE"/>
    <w:rsid w:val="008000D7"/>
    <w:rsid w:val="0080046D"/>
    <w:rsid w:val="008136E9"/>
    <w:rsid w:val="0082523A"/>
    <w:rsid w:val="008274C5"/>
    <w:rsid w:val="008345CB"/>
    <w:rsid w:val="0083577E"/>
    <w:rsid w:val="0084541C"/>
    <w:rsid w:val="00850352"/>
    <w:rsid w:val="008512FC"/>
    <w:rsid w:val="00851A4D"/>
    <w:rsid w:val="0085288E"/>
    <w:rsid w:val="00857C89"/>
    <w:rsid w:val="00860CFF"/>
    <w:rsid w:val="00861E70"/>
    <w:rsid w:val="00863099"/>
    <w:rsid w:val="00864124"/>
    <w:rsid w:val="00867888"/>
    <w:rsid w:val="00870AB2"/>
    <w:rsid w:val="00871898"/>
    <w:rsid w:val="00875B9F"/>
    <w:rsid w:val="00877575"/>
    <w:rsid w:val="00877BA8"/>
    <w:rsid w:val="00877C1A"/>
    <w:rsid w:val="008819DA"/>
    <w:rsid w:val="00883CEC"/>
    <w:rsid w:val="00883D86"/>
    <w:rsid w:val="008846C2"/>
    <w:rsid w:val="00885356"/>
    <w:rsid w:val="008A184C"/>
    <w:rsid w:val="008A481F"/>
    <w:rsid w:val="008A6F26"/>
    <w:rsid w:val="008B273E"/>
    <w:rsid w:val="008B36E4"/>
    <w:rsid w:val="008B40B4"/>
    <w:rsid w:val="008B5E63"/>
    <w:rsid w:val="008B72F2"/>
    <w:rsid w:val="008C0A03"/>
    <w:rsid w:val="008C3E38"/>
    <w:rsid w:val="008C423A"/>
    <w:rsid w:val="008D10AA"/>
    <w:rsid w:val="008D59B6"/>
    <w:rsid w:val="008E0D39"/>
    <w:rsid w:val="008E25A1"/>
    <w:rsid w:val="008E4EB0"/>
    <w:rsid w:val="008E4FE7"/>
    <w:rsid w:val="008E6543"/>
    <w:rsid w:val="008F15DE"/>
    <w:rsid w:val="008F2BB0"/>
    <w:rsid w:val="008F3641"/>
    <w:rsid w:val="008F3B60"/>
    <w:rsid w:val="008F5F5E"/>
    <w:rsid w:val="00901818"/>
    <w:rsid w:val="00902F9B"/>
    <w:rsid w:val="00905058"/>
    <w:rsid w:val="00907CD1"/>
    <w:rsid w:val="009106CD"/>
    <w:rsid w:val="00910725"/>
    <w:rsid w:val="009267CA"/>
    <w:rsid w:val="009270A6"/>
    <w:rsid w:val="00934D3E"/>
    <w:rsid w:val="00941235"/>
    <w:rsid w:val="00944683"/>
    <w:rsid w:val="00944BC6"/>
    <w:rsid w:val="00945CE2"/>
    <w:rsid w:val="009529E0"/>
    <w:rsid w:val="00953971"/>
    <w:rsid w:val="009558D8"/>
    <w:rsid w:val="00955D9F"/>
    <w:rsid w:val="00955E41"/>
    <w:rsid w:val="00957579"/>
    <w:rsid w:val="00963069"/>
    <w:rsid w:val="0096456D"/>
    <w:rsid w:val="00965239"/>
    <w:rsid w:val="0097233F"/>
    <w:rsid w:val="00974872"/>
    <w:rsid w:val="0097698F"/>
    <w:rsid w:val="009801CA"/>
    <w:rsid w:val="009808B6"/>
    <w:rsid w:val="00983EAC"/>
    <w:rsid w:val="00985350"/>
    <w:rsid w:val="00990163"/>
    <w:rsid w:val="0099298C"/>
    <w:rsid w:val="009929D9"/>
    <w:rsid w:val="00992C82"/>
    <w:rsid w:val="00997C45"/>
    <w:rsid w:val="009A13BF"/>
    <w:rsid w:val="009A303C"/>
    <w:rsid w:val="009B26B2"/>
    <w:rsid w:val="009B33E6"/>
    <w:rsid w:val="009B384B"/>
    <w:rsid w:val="009B5843"/>
    <w:rsid w:val="009C0344"/>
    <w:rsid w:val="009C1020"/>
    <w:rsid w:val="009C248C"/>
    <w:rsid w:val="009C6EC0"/>
    <w:rsid w:val="009D22F6"/>
    <w:rsid w:val="009D33A3"/>
    <w:rsid w:val="009D58C8"/>
    <w:rsid w:val="009D5D94"/>
    <w:rsid w:val="009D787A"/>
    <w:rsid w:val="009D7C20"/>
    <w:rsid w:val="009E0012"/>
    <w:rsid w:val="009E0E26"/>
    <w:rsid w:val="009E3931"/>
    <w:rsid w:val="009E4E21"/>
    <w:rsid w:val="009E534D"/>
    <w:rsid w:val="009E6E8C"/>
    <w:rsid w:val="009F0D84"/>
    <w:rsid w:val="009F26ED"/>
    <w:rsid w:val="009F2FAA"/>
    <w:rsid w:val="009F43ED"/>
    <w:rsid w:val="009F4469"/>
    <w:rsid w:val="00A03EE9"/>
    <w:rsid w:val="00A11685"/>
    <w:rsid w:val="00A11A81"/>
    <w:rsid w:val="00A16D07"/>
    <w:rsid w:val="00A21986"/>
    <w:rsid w:val="00A23003"/>
    <w:rsid w:val="00A23D48"/>
    <w:rsid w:val="00A27195"/>
    <w:rsid w:val="00A303AC"/>
    <w:rsid w:val="00A3287A"/>
    <w:rsid w:val="00A32A72"/>
    <w:rsid w:val="00A32DC1"/>
    <w:rsid w:val="00A36D67"/>
    <w:rsid w:val="00A448AF"/>
    <w:rsid w:val="00A47D1F"/>
    <w:rsid w:val="00A57835"/>
    <w:rsid w:val="00A60BA5"/>
    <w:rsid w:val="00A611E0"/>
    <w:rsid w:val="00A6306F"/>
    <w:rsid w:val="00A63079"/>
    <w:rsid w:val="00A72D1B"/>
    <w:rsid w:val="00A7389C"/>
    <w:rsid w:val="00A74B43"/>
    <w:rsid w:val="00A74F29"/>
    <w:rsid w:val="00A75EB0"/>
    <w:rsid w:val="00A81BB3"/>
    <w:rsid w:val="00A85CC6"/>
    <w:rsid w:val="00A86FDF"/>
    <w:rsid w:val="00A9021B"/>
    <w:rsid w:val="00A907C4"/>
    <w:rsid w:val="00A9267F"/>
    <w:rsid w:val="00A93970"/>
    <w:rsid w:val="00A94AC0"/>
    <w:rsid w:val="00A94C71"/>
    <w:rsid w:val="00A95BB4"/>
    <w:rsid w:val="00A95C15"/>
    <w:rsid w:val="00A972E2"/>
    <w:rsid w:val="00AA144F"/>
    <w:rsid w:val="00AA2B7A"/>
    <w:rsid w:val="00AA3BE0"/>
    <w:rsid w:val="00AB0D6B"/>
    <w:rsid w:val="00AB10E0"/>
    <w:rsid w:val="00AB3AB4"/>
    <w:rsid w:val="00AB3B56"/>
    <w:rsid w:val="00AC028D"/>
    <w:rsid w:val="00AC26D3"/>
    <w:rsid w:val="00AC2F5E"/>
    <w:rsid w:val="00AE050D"/>
    <w:rsid w:val="00AE27E3"/>
    <w:rsid w:val="00AE2E10"/>
    <w:rsid w:val="00AE3ED8"/>
    <w:rsid w:val="00AE5928"/>
    <w:rsid w:val="00AE76BC"/>
    <w:rsid w:val="00AE790A"/>
    <w:rsid w:val="00AF0449"/>
    <w:rsid w:val="00AF08D1"/>
    <w:rsid w:val="00AF2937"/>
    <w:rsid w:val="00AF733D"/>
    <w:rsid w:val="00AF79DC"/>
    <w:rsid w:val="00B00B63"/>
    <w:rsid w:val="00B00BF1"/>
    <w:rsid w:val="00B019F8"/>
    <w:rsid w:val="00B03020"/>
    <w:rsid w:val="00B036D0"/>
    <w:rsid w:val="00B1006F"/>
    <w:rsid w:val="00B12AA7"/>
    <w:rsid w:val="00B134E9"/>
    <w:rsid w:val="00B15E0D"/>
    <w:rsid w:val="00B16157"/>
    <w:rsid w:val="00B170DD"/>
    <w:rsid w:val="00B2749B"/>
    <w:rsid w:val="00B34C57"/>
    <w:rsid w:val="00B35B0F"/>
    <w:rsid w:val="00B40FA4"/>
    <w:rsid w:val="00B44F6F"/>
    <w:rsid w:val="00B50476"/>
    <w:rsid w:val="00B50B43"/>
    <w:rsid w:val="00B51F2E"/>
    <w:rsid w:val="00B61143"/>
    <w:rsid w:val="00B663CA"/>
    <w:rsid w:val="00B77DAA"/>
    <w:rsid w:val="00B8490F"/>
    <w:rsid w:val="00B84BBC"/>
    <w:rsid w:val="00B8580F"/>
    <w:rsid w:val="00B85A84"/>
    <w:rsid w:val="00B85EA4"/>
    <w:rsid w:val="00B924E7"/>
    <w:rsid w:val="00B925F1"/>
    <w:rsid w:val="00B942AB"/>
    <w:rsid w:val="00B94C7B"/>
    <w:rsid w:val="00B955A4"/>
    <w:rsid w:val="00BA0AE4"/>
    <w:rsid w:val="00BA286E"/>
    <w:rsid w:val="00BA305E"/>
    <w:rsid w:val="00BB06A3"/>
    <w:rsid w:val="00BB0BD6"/>
    <w:rsid w:val="00BC0A8D"/>
    <w:rsid w:val="00BC6025"/>
    <w:rsid w:val="00BC7958"/>
    <w:rsid w:val="00BD439B"/>
    <w:rsid w:val="00BE072E"/>
    <w:rsid w:val="00BE5EDC"/>
    <w:rsid w:val="00BE79E0"/>
    <w:rsid w:val="00BF0AB6"/>
    <w:rsid w:val="00BF22B4"/>
    <w:rsid w:val="00BF5544"/>
    <w:rsid w:val="00BF675C"/>
    <w:rsid w:val="00BF68CA"/>
    <w:rsid w:val="00C01A93"/>
    <w:rsid w:val="00C023C5"/>
    <w:rsid w:val="00C04044"/>
    <w:rsid w:val="00C042DA"/>
    <w:rsid w:val="00C1791D"/>
    <w:rsid w:val="00C20634"/>
    <w:rsid w:val="00C219D8"/>
    <w:rsid w:val="00C236B4"/>
    <w:rsid w:val="00C24450"/>
    <w:rsid w:val="00C24942"/>
    <w:rsid w:val="00C24CD6"/>
    <w:rsid w:val="00C258A0"/>
    <w:rsid w:val="00C305FC"/>
    <w:rsid w:val="00C37864"/>
    <w:rsid w:val="00C4055F"/>
    <w:rsid w:val="00C4164B"/>
    <w:rsid w:val="00C4172F"/>
    <w:rsid w:val="00C432C4"/>
    <w:rsid w:val="00C447A2"/>
    <w:rsid w:val="00C447FE"/>
    <w:rsid w:val="00C46183"/>
    <w:rsid w:val="00C473E1"/>
    <w:rsid w:val="00C51D30"/>
    <w:rsid w:val="00C53041"/>
    <w:rsid w:val="00C55CB1"/>
    <w:rsid w:val="00C62CDD"/>
    <w:rsid w:val="00C63607"/>
    <w:rsid w:val="00C6385E"/>
    <w:rsid w:val="00C714A1"/>
    <w:rsid w:val="00C7252D"/>
    <w:rsid w:val="00C75E65"/>
    <w:rsid w:val="00C762CA"/>
    <w:rsid w:val="00C80EFA"/>
    <w:rsid w:val="00C85A93"/>
    <w:rsid w:val="00C85CED"/>
    <w:rsid w:val="00C85E3B"/>
    <w:rsid w:val="00C94466"/>
    <w:rsid w:val="00C946E4"/>
    <w:rsid w:val="00CA2FF5"/>
    <w:rsid w:val="00CA302D"/>
    <w:rsid w:val="00CA4A65"/>
    <w:rsid w:val="00CA5A38"/>
    <w:rsid w:val="00CA5C5F"/>
    <w:rsid w:val="00CA68AE"/>
    <w:rsid w:val="00CA7A9C"/>
    <w:rsid w:val="00CB0EBE"/>
    <w:rsid w:val="00CB22ED"/>
    <w:rsid w:val="00CB28B1"/>
    <w:rsid w:val="00CB3FFA"/>
    <w:rsid w:val="00CB5596"/>
    <w:rsid w:val="00CC0579"/>
    <w:rsid w:val="00CC2B16"/>
    <w:rsid w:val="00CC3968"/>
    <w:rsid w:val="00CC7160"/>
    <w:rsid w:val="00CC782A"/>
    <w:rsid w:val="00CD06D7"/>
    <w:rsid w:val="00CE2982"/>
    <w:rsid w:val="00CE2F49"/>
    <w:rsid w:val="00CE3FD8"/>
    <w:rsid w:val="00CE777F"/>
    <w:rsid w:val="00CF1AC3"/>
    <w:rsid w:val="00CF4420"/>
    <w:rsid w:val="00CF4AD8"/>
    <w:rsid w:val="00CF549A"/>
    <w:rsid w:val="00CF5E48"/>
    <w:rsid w:val="00D04C0C"/>
    <w:rsid w:val="00D05261"/>
    <w:rsid w:val="00D13184"/>
    <w:rsid w:val="00D14B79"/>
    <w:rsid w:val="00D16331"/>
    <w:rsid w:val="00D1638C"/>
    <w:rsid w:val="00D22176"/>
    <w:rsid w:val="00D244DD"/>
    <w:rsid w:val="00D33939"/>
    <w:rsid w:val="00D34982"/>
    <w:rsid w:val="00D35486"/>
    <w:rsid w:val="00D35559"/>
    <w:rsid w:val="00D35BE7"/>
    <w:rsid w:val="00D37D47"/>
    <w:rsid w:val="00D402EC"/>
    <w:rsid w:val="00D45D35"/>
    <w:rsid w:val="00D4642B"/>
    <w:rsid w:val="00D52D8B"/>
    <w:rsid w:val="00D5393F"/>
    <w:rsid w:val="00D559C7"/>
    <w:rsid w:val="00D61D72"/>
    <w:rsid w:val="00D626E6"/>
    <w:rsid w:val="00D637CA"/>
    <w:rsid w:val="00D65FD8"/>
    <w:rsid w:val="00D70779"/>
    <w:rsid w:val="00D73D49"/>
    <w:rsid w:val="00D7408B"/>
    <w:rsid w:val="00D77CBD"/>
    <w:rsid w:val="00D820EB"/>
    <w:rsid w:val="00D91AD7"/>
    <w:rsid w:val="00D94D26"/>
    <w:rsid w:val="00DA002E"/>
    <w:rsid w:val="00DA1173"/>
    <w:rsid w:val="00DA3015"/>
    <w:rsid w:val="00DA4D36"/>
    <w:rsid w:val="00DA61AE"/>
    <w:rsid w:val="00DA6746"/>
    <w:rsid w:val="00DB0711"/>
    <w:rsid w:val="00DB09FE"/>
    <w:rsid w:val="00DB1D11"/>
    <w:rsid w:val="00DB4601"/>
    <w:rsid w:val="00DC1797"/>
    <w:rsid w:val="00DC26AF"/>
    <w:rsid w:val="00DC55CA"/>
    <w:rsid w:val="00DC6C2C"/>
    <w:rsid w:val="00DD38CC"/>
    <w:rsid w:val="00DD5003"/>
    <w:rsid w:val="00DE2E23"/>
    <w:rsid w:val="00DE5299"/>
    <w:rsid w:val="00DF49E3"/>
    <w:rsid w:val="00E0251B"/>
    <w:rsid w:val="00E0368A"/>
    <w:rsid w:val="00E03F8F"/>
    <w:rsid w:val="00E05059"/>
    <w:rsid w:val="00E0710F"/>
    <w:rsid w:val="00E15093"/>
    <w:rsid w:val="00E2060B"/>
    <w:rsid w:val="00E21A51"/>
    <w:rsid w:val="00E2360F"/>
    <w:rsid w:val="00E2558C"/>
    <w:rsid w:val="00E30880"/>
    <w:rsid w:val="00E32342"/>
    <w:rsid w:val="00E330E5"/>
    <w:rsid w:val="00E351D4"/>
    <w:rsid w:val="00E35BE1"/>
    <w:rsid w:val="00E373DD"/>
    <w:rsid w:val="00E40329"/>
    <w:rsid w:val="00E4269E"/>
    <w:rsid w:val="00E4382C"/>
    <w:rsid w:val="00E43D42"/>
    <w:rsid w:val="00E447AB"/>
    <w:rsid w:val="00E54BAA"/>
    <w:rsid w:val="00E6403D"/>
    <w:rsid w:val="00E65C68"/>
    <w:rsid w:val="00E6718E"/>
    <w:rsid w:val="00E674D2"/>
    <w:rsid w:val="00E679C5"/>
    <w:rsid w:val="00E8275B"/>
    <w:rsid w:val="00E858CA"/>
    <w:rsid w:val="00E950AF"/>
    <w:rsid w:val="00E973B3"/>
    <w:rsid w:val="00E97631"/>
    <w:rsid w:val="00EA51A6"/>
    <w:rsid w:val="00EA6EE2"/>
    <w:rsid w:val="00EB0410"/>
    <w:rsid w:val="00EB16ED"/>
    <w:rsid w:val="00EB3434"/>
    <w:rsid w:val="00EB686F"/>
    <w:rsid w:val="00EB775C"/>
    <w:rsid w:val="00EC0F2C"/>
    <w:rsid w:val="00EC147B"/>
    <w:rsid w:val="00EC409A"/>
    <w:rsid w:val="00EC5544"/>
    <w:rsid w:val="00EC6CA4"/>
    <w:rsid w:val="00EC6E15"/>
    <w:rsid w:val="00ED2E43"/>
    <w:rsid w:val="00ED783B"/>
    <w:rsid w:val="00EE0310"/>
    <w:rsid w:val="00EE2D2A"/>
    <w:rsid w:val="00EE56B0"/>
    <w:rsid w:val="00EF04BF"/>
    <w:rsid w:val="00EF2319"/>
    <w:rsid w:val="00EF369B"/>
    <w:rsid w:val="00EF6604"/>
    <w:rsid w:val="00EF6785"/>
    <w:rsid w:val="00EF7885"/>
    <w:rsid w:val="00F014B5"/>
    <w:rsid w:val="00F01729"/>
    <w:rsid w:val="00F063A5"/>
    <w:rsid w:val="00F06F5C"/>
    <w:rsid w:val="00F103F5"/>
    <w:rsid w:val="00F1447C"/>
    <w:rsid w:val="00F15DFD"/>
    <w:rsid w:val="00F173A0"/>
    <w:rsid w:val="00F203B5"/>
    <w:rsid w:val="00F27EBE"/>
    <w:rsid w:val="00F31202"/>
    <w:rsid w:val="00F31A59"/>
    <w:rsid w:val="00F31FD0"/>
    <w:rsid w:val="00F32BB5"/>
    <w:rsid w:val="00F36DFC"/>
    <w:rsid w:val="00F42229"/>
    <w:rsid w:val="00F46E80"/>
    <w:rsid w:val="00F46FEC"/>
    <w:rsid w:val="00F4716A"/>
    <w:rsid w:val="00F50EF8"/>
    <w:rsid w:val="00F52119"/>
    <w:rsid w:val="00F54FB2"/>
    <w:rsid w:val="00F5534D"/>
    <w:rsid w:val="00F564EC"/>
    <w:rsid w:val="00F61CE9"/>
    <w:rsid w:val="00F62CDA"/>
    <w:rsid w:val="00F636E3"/>
    <w:rsid w:val="00F63A82"/>
    <w:rsid w:val="00F71B93"/>
    <w:rsid w:val="00F71DA1"/>
    <w:rsid w:val="00F755C6"/>
    <w:rsid w:val="00F756BA"/>
    <w:rsid w:val="00F764A6"/>
    <w:rsid w:val="00F8078F"/>
    <w:rsid w:val="00F83704"/>
    <w:rsid w:val="00F85471"/>
    <w:rsid w:val="00F91CFF"/>
    <w:rsid w:val="00F95E54"/>
    <w:rsid w:val="00F97722"/>
    <w:rsid w:val="00FA08C0"/>
    <w:rsid w:val="00FA6C5A"/>
    <w:rsid w:val="00FB10BA"/>
    <w:rsid w:val="00FB3732"/>
    <w:rsid w:val="00FB6A59"/>
    <w:rsid w:val="00FC01A7"/>
    <w:rsid w:val="00FC0B26"/>
    <w:rsid w:val="00FC2982"/>
    <w:rsid w:val="00FC4EC7"/>
    <w:rsid w:val="00FC68E6"/>
    <w:rsid w:val="00FD1752"/>
    <w:rsid w:val="00FD305D"/>
    <w:rsid w:val="00FD47A3"/>
    <w:rsid w:val="00FD7908"/>
    <w:rsid w:val="00FE774E"/>
    <w:rsid w:val="00FF03FC"/>
    <w:rsid w:val="00FF1F9D"/>
    <w:rsid w:val="00FF227F"/>
    <w:rsid w:val="00FF3D6F"/>
    <w:rsid w:val="00FF525A"/>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DA3"/>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2C2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62C28"/>
    <w:rPr>
      <w:rFonts w:ascii="Segoe UI" w:hAnsi="Segoe UI" w:cs="Segoe UI"/>
      <w:sz w:val="18"/>
      <w:szCs w:val="18"/>
      <w:lang w:val="en-US" w:eastAsia="en-US"/>
    </w:rPr>
  </w:style>
  <w:style w:type="character" w:styleId="CommentReference">
    <w:name w:val="annotation reference"/>
    <w:uiPriority w:val="99"/>
    <w:semiHidden/>
    <w:unhideWhenUsed/>
    <w:rsid w:val="00BF675C"/>
    <w:rPr>
      <w:sz w:val="16"/>
      <w:szCs w:val="16"/>
    </w:rPr>
  </w:style>
  <w:style w:type="paragraph" w:styleId="CommentText">
    <w:name w:val="annotation text"/>
    <w:basedOn w:val="Normal"/>
    <w:link w:val="CommentTextChar"/>
    <w:uiPriority w:val="99"/>
    <w:semiHidden/>
    <w:unhideWhenUsed/>
    <w:rsid w:val="00BF675C"/>
    <w:rPr>
      <w:sz w:val="20"/>
      <w:szCs w:val="20"/>
    </w:rPr>
  </w:style>
  <w:style w:type="character" w:customStyle="1" w:styleId="CommentTextChar">
    <w:name w:val="Comment Text Char"/>
    <w:link w:val="CommentText"/>
    <w:uiPriority w:val="99"/>
    <w:semiHidden/>
    <w:rsid w:val="00BF675C"/>
    <w:rPr>
      <w:lang w:val="en-US" w:eastAsia="en-US"/>
    </w:rPr>
  </w:style>
  <w:style w:type="paragraph" w:styleId="CommentSubject">
    <w:name w:val="annotation subject"/>
    <w:basedOn w:val="CommentText"/>
    <w:next w:val="CommentText"/>
    <w:link w:val="CommentSubjectChar"/>
    <w:uiPriority w:val="99"/>
    <w:semiHidden/>
    <w:unhideWhenUsed/>
    <w:rsid w:val="00BF675C"/>
    <w:rPr>
      <w:b/>
      <w:bCs/>
    </w:rPr>
  </w:style>
  <w:style w:type="character" w:customStyle="1" w:styleId="CommentSubjectChar">
    <w:name w:val="Comment Subject Char"/>
    <w:link w:val="CommentSubject"/>
    <w:uiPriority w:val="99"/>
    <w:semiHidden/>
    <w:rsid w:val="00BF675C"/>
    <w:rPr>
      <w:b/>
      <w:bCs/>
      <w:lang w:val="en-US" w:eastAsia="en-US"/>
    </w:rPr>
  </w:style>
  <w:style w:type="paragraph" w:styleId="ListParagraph">
    <w:name w:val="List Paragraph"/>
    <w:basedOn w:val="Normal"/>
    <w:uiPriority w:val="34"/>
    <w:qFormat/>
    <w:rsid w:val="009E0012"/>
    <w:pPr>
      <w:ind w:left="720"/>
    </w:pPr>
  </w:style>
  <w:style w:type="paragraph" w:styleId="Header">
    <w:name w:val="header"/>
    <w:basedOn w:val="Normal"/>
    <w:link w:val="HeaderChar"/>
    <w:uiPriority w:val="99"/>
    <w:unhideWhenUsed/>
    <w:rsid w:val="00463194"/>
    <w:pPr>
      <w:tabs>
        <w:tab w:val="center" w:pos="4252"/>
        <w:tab w:val="right" w:pos="8504"/>
      </w:tabs>
    </w:pPr>
  </w:style>
  <w:style w:type="character" w:customStyle="1" w:styleId="HeaderChar">
    <w:name w:val="Header Char"/>
    <w:link w:val="Header"/>
    <w:uiPriority w:val="99"/>
    <w:rsid w:val="00463194"/>
    <w:rPr>
      <w:sz w:val="22"/>
      <w:szCs w:val="22"/>
      <w:lang w:val="en-US" w:eastAsia="en-US"/>
    </w:rPr>
  </w:style>
  <w:style w:type="paragraph" w:styleId="Footer">
    <w:name w:val="footer"/>
    <w:basedOn w:val="Normal"/>
    <w:link w:val="FooterChar"/>
    <w:uiPriority w:val="99"/>
    <w:unhideWhenUsed/>
    <w:rsid w:val="00463194"/>
    <w:pPr>
      <w:tabs>
        <w:tab w:val="center" w:pos="4252"/>
        <w:tab w:val="right" w:pos="8504"/>
      </w:tabs>
    </w:pPr>
  </w:style>
  <w:style w:type="character" w:customStyle="1" w:styleId="FooterChar">
    <w:name w:val="Footer Char"/>
    <w:link w:val="Footer"/>
    <w:uiPriority w:val="99"/>
    <w:rsid w:val="00463194"/>
    <w:rPr>
      <w:sz w:val="22"/>
      <w:szCs w:val="22"/>
      <w:lang w:val="en-US" w:eastAsia="en-US"/>
    </w:rPr>
  </w:style>
  <w:style w:type="paragraph" w:styleId="FootnoteText">
    <w:name w:val="footnote text"/>
    <w:basedOn w:val="Normal"/>
    <w:link w:val="FootnoteTextChar"/>
    <w:uiPriority w:val="99"/>
    <w:unhideWhenUsed/>
    <w:rsid w:val="00CF5E48"/>
    <w:rPr>
      <w:sz w:val="24"/>
      <w:szCs w:val="24"/>
    </w:rPr>
  </w:style>
  <w:style w:type="character" w:customStyle="1" w:styleId="FootnoteTextChar">
    <w:name w:val="Footnote Text Char"/>
    <w:basedOn w:val="DefaultParagraphFont"/>
    <w:link w:val="FootnoteText"/>
    <w:uiPriority w:val="99"/>
    <w:rsid w:val="00CF5E48"/>
    <w:rPr>
      <w:sz w:val="24"/>
      <w:szCs w:val="24"/>
      <w:lang w:val="en-US" w:eastAsia="en-US"/>
    </w:rPr>
  </w:style>
  <w:style w:type="character" w:styleId="FootnoteReference">
    <w:name w:val="footnote reference"/>
    <w:basedOn w:val="DefaultParagraphFont"/>
    <w:uiPriority w:val="99"/>
    <w:unhideWhenUsed/>
    <w:rsid w:val="00CF5E4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DA3"/>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2C2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62C28"/>
    <w:rPr>
      <w:rFonts w:ascii="Segoe UI" w:hAnsi="Segoe UI" w:cs="Segoe UI"/>
      <w:sz w:val="18"/>
      <w:szCs w:val="18"/>
      <w:lang w:val="en-US" w:eastAsia="en-US"/>
    </w:rPr>
  </w:style>
  <w:style w:type="character" w:styleId="CommentReference">
    <w:name w:val="annotation reference"/>
    <w:uiPriority w:val="99"/>
    <w:semiHidden/>
    <w:unhideWhenUsed/>
    <w:rsid w:val="00BF675C"/>
    <w:rPr>
      <w:sz w:val="16"/>
      <w:szCs w:val="16"/>
    </w:rPr>
  </w:style>
  <w:style w:type="paragraph" w:styleId="CommentText">
    <w:name w:val="annotation text"/>
    <w:basedOn w:val="Normal"/>
    <w:link w:val="CommentTextChar"/>
    <w:uiPriority w:val="99"/>
    <w:semiHidden/>
    <w:unhideWhenUsed/>
    <w:rsid w:val="00BF675C"/>
    <w:rPr>
      <w:sz w:val="20"/>
      <w:szCs w:val="20"/>
    </w:rPr>
  </w:style>
  <w:style w:type="character" w:customStyle="1" w:styleId="CommentTextChar">
    <w:name w:val="Comment Text Char"/>
    <w:link w:val="CommentText"/>
    <w:uiPriority w:val="99"/>
    <w:semiHidden/>
    <w:rsid w:val="00BF675C"/>
    <w:rPr>
      <w:lang w:val="en-US" w:eastAsia="en-US"/>
    </w:rPr>
  </w:style>
  <w:style w:type="paragraph" w:styleId="CommentSubject">
    <w:name w:val="annotation subject"/>
    <w:basedOn w:val="CommentText"/>
    <w:next w:val="CommentText"/>
    <w:link w:val="CommentSubjectChar"/>
    <w:uiPriority w:val="99"/>
    <w:semiHidden/>
    <w:unhideWhenUsed/>
    <w:rsid w:val="00BF675C"/>
    <w:rPr>
      <w:b/>
      <w:bCs/>
    </w:rPr>
  </w:style>
  <w:style w:type="character" w:customStyle="1" w:styleId="CommentSubjectChar">
    <w:name w:val="Comment Subject Char"/>
    <w:link w:val="CommentSubject"/>
    <w:uiPriority w:val="99"/>
    <w:semiHidden/>
    <w:rsid w:val="00BF675C"/>
    <w:rPr>
      <w:b/>
      <w:bCs/>
      <w:lang w:val="en-US" w:eastAsia="en-US"/>
    </w:rPr>
  </w:style>
  <w:style w:type="paragraph" w:styleId="ListParagraph">
    <w:name w:val="List Paragraph"/>
    <w:basedOn w:val="Normal"/>
    <w:uiPriority w:val="34"/>
    <w:qFormat/>
    <w:rsid w:val="009E0012"/>
    <w:pPr>
      <w:ind w:left="720"/>
    </w:pPr>
  </w:style>
  <w:style w:type="paragraph" w:styleId="Header">
    <w:name w:val="header"/>
    <w:basedOn w:val="Normal"/>
    <w:link w:val="HeaderChar"/>
    <w:uiPriority w:val="99"/>
    <w:unhideWhenUsed/>
    <w:rsid w:val="00463194"/>
    <w:pPr>
      <w:tabs>
        <w:tab w:val="center" w:pos="4252"/>
        <w:tab w:val="right" w:pos="8504"/>
      </w:tabs>
    </w:pPr>
  </w:style>
  <w:style w:type="character" w:customStyle="1" w:styleId="HeaderChar">
    <w:name w:val="Header Char"/>
    <w:link w:val="Header"/>
    <w:uiPriority w:val="99"/>
    <w:rsid w:val="00463194"/>
    <w:rPr>
      <w:sz w:val="22"/>
      <w:szCs w:val="22"/>
      <w:lang w:val="en-US" w:eastAsia="en-US"/>
    </w:rPr>
  </w:style>
  <w:style w:type="paragraph" w:styleId="Footer">
    <w:name w:val="footer"/>
    <w:basedOn w:val="Normal"/>
    <w:link w:val="FooterChar"/>
    <w:uiPriority w:val="99"/>
    <w:unhideWhenUsed/>
    <w:rsid w:val="00463194"/>
    <w:pPr>
      <w:tabs>
        <w:tab w:val="center" w:pos="4252"/>
        <w:tab w:val="right" w:pos="8504"/>
      </w:tabs>
    </w:pPr>
  </w:style>
  <w:style w:type="character" w:customStyle="1" w:styleId="FooterChar">
    <w:name w:val="Footer Char"/>
    <w:link w:val="Footer"/>
    <w:uiPriority w:val="99"/>
    <w:rsid w:val="00463194"/>
    <w:rPr>
      <w:sz w:val="22"/>
      <w:szCs w:val="22"/>
      <w:lang w:val="en-US" w:eastAsia="en-US"/>
    </w:rPr>
  </w:style>
  <w:style w:type="paragraph" w:styleId="FootnoteText">
    <w:name w:val="footnote text"/>
    <w:basedOn w:val="Normal"/>
    <w:link w:val="FootnoteTextChar"/>
    <w:uiPriority w:val="99"/>
    <w:unhideWhenUsed/>
    <w:rsid w:val="00CF5E48"/>
    <w:rPr>
      <w:sz w:val="24"/>
      <w:szCs w:val="24"/>
    </w:rPr>
  </w:style>
  <w:style w:type="character" w:customStyle="1" w:styleId="FootnoteTextChar">
    <w:name w:val="Footnote Text Char"/>
    <w:basedOn w:val="DefaultParagraphFont"/>
    <w:link w:val="FootnoteText"/>
    <w:uiPriority w:val="99"/>
    <w:rsid w:val="00CF5E48"/>
    <w:rPr>
      <w:sz w:val="24"/>
      <w:szCs w:val="24"/>
      <w:lang w:val="en-US" w:eastAsia="en-US"/>
    </w:rPr>
  </w:style>
  <w:style w:type="character" w:styleId="FootnoteReference">
    <w:name w:val="footnote reference"/>
    <w:basedOn w:val="DefaultParagraphFont"/>
    <w:uiPriority w:val="99"/>
    <w:unhideWhenUsed/>
    <w:rsid w:val="00CF5E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3827</Words>
  <Characters>21820</Characters>
  <Application>Microsoft Macintosh Word</Application>
  <DocSecurity>0</DocSecurity>
  <Lines>181</Lines>
  <Paragraphs>51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Conservation International</Company>
  <LinksUpToDate>false</LinksUpToDate>
  <CharactersWithSpaces>25596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Joel Cerda</cp:lastModifiedBy>
  <cp:revision>2</cp:revision>
  <dcterms:created xsi:type="dcterms:W3CDTF">2015-11-03T20:55:00Z</dcterms:created>
  <dcterms:modified xsi:type="dcterms:W3CDTF">2015-11-03T20:55:00Z</dcterms:modified>
</cp:coreProperties>
</file>